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142C" w14:textId="7BF82648" w:rsidR="00582729" w:rsidRPr="002C6DF9" w:rsidRDefault="00582729" w:rsidP="00582729">
      <w:pPr>
        <w:pStyle w:val="Heading1"/>
        <w:spacing w:before="120" w:after="120"/>
        <w:ind w:left="284"/>
        <w:jc w:val="left"/>
        <w:rPr>
          <w:rFonts w:ascii="Tahoma" w:hAnsi="Tahoma" w:cs="Tahoma"/>
          <w:sz w:val="22"/>
          <w:szCs w:val="22"/>
          <w:lang w:val="en-AS"/>
        </w:rPr>
      </w:pPr>
      <w:r w:rsidRPr="00582729">
        <w:rPr>
          <w:rFonts w:ascii="Tahoma" w:hAnsi="Tahoma" w:cs="Tahoma"/>
          <w:color w:val="8DB3E2" w:themeColor="text2" w:themeTint="66"/>
          <w:sz w:val="22"/>
          <w:szCs w:val="22"/>
          <w:lang w:val="ro-RO"/>
        </w:rPr>
        <w:t xml:space="preserve">Aplicabil începând cu data de </w:t>
      </w:r>
      <w:del w:id="0" w:author="Mihaela Constantinescu" w:date="2021-04-20T15:09:00Z">
        <w:r w:rsidR="009763C2" w:rsidDel="006F2EB6">
          <w:rPr>
            <w:rFonts w:ascii="Tahoma" w:hAnsi="Tahoma" w:cs="Tahoma"/>
            <w:color w:val="8DB3E2" w:themeColor="text2" w:themeTint="66"/>
            <w:sz w:val="22"/>
            <w:szCs w:val="22"/>
            <w:lang w:val="ro-RO"/>
          </w:rPr>
          <w:delText>1</w:delText>
        </w:r>
        <w:r w:rsidR="00A52AC6" w:rsidDel="006F2EB6">
          <w:rPr>
            <w:rFonts w:ascii="Tahoma" w:hAnsi="Tahoma" w:cs="Tahoma"/>
            <w:color w:val="8DB3E2" w:themeColor="text2" w:themeTint="66"/>
            <w:sz w:val="22"/>
            <w:szCs w:val="22"/>
            <w:lang w:val="ro-RO"/>
          </w:rPr>
          <w:delText>6</w:delText>
        </w:r>
        <w:r w:rsidRPr="00582729" w:rsidDel="006F2EB6">
          <w:rPr>
            <w:rFonts w:ascii="Tahoma" w:hAnsi="Tahoma" w:cs="Tahoma"/>
            <w:color w:val="8DB3E2" w:themeColor="text2" w:themeTint="66"/>
            <w:sz w:val="22"/>
            <w:szCs w:val="22"/>
            <w:lang w:val="ro-RO"/>
          </w:rPr>
          <w:delText>.</w:delText>
        </w:r>
        <w:r w:rsidR="009763C2" w:rsidRPr="00582729" w:rsidDel="006F2EB6">
          <w:rPr>
            <w:rFonts w:ascii="Tahoma" w:hAnsi="Tahoma" w:cs="Tahoma"/>
            <w:color w:val="8DB3E2" w:themeColor="text2" w:themeTint="66"/>
            <w:sz w:val="22"/>
            <w:szCs w:val="22"/>
            <w:lang w:val="ro-RO"/>
          </w:rPr>
          <w:delText>0</w:delText>
        </w:r>
        <w:r w:rsidR="009763C2" w:rsidDel="006F2EB6">
          <w:rPr>
            <w:rFonts w:ascii="Tahoma" w:hAnsi="Tahoma" w:cs="Tahoma"/>
            <w:color w:val="8DB3E2" w:themeColor="text2" w:themeTint="66"/>
            <w:sz w:val="22"/>
            <w:szCs w:val="22"/>
            <w:lang w:val="ro-RO"/>
          </w:rPr>
          <w:delText>9</w:delText>
        </w:r>
        <w:r w:rsidRPr="00582729" w:rsidDel="006F2EB6">
          <w:rPr>
            <w:rFonts w:ascii="Tahoma" w:hAnsi="Tahoma" w:cs="Tahoma"/>
            <w:color w:val="8DB3E2" w:themeColor="text2" w:themeTint="66"/>
            <w:sz w:val="22"/>
            <w:szCs w:val="22"/>
            <w:lang w:val="ro-RO"/>
          </w:rPr>
          <w:delText>.20</w:delText>
        </w:r>
        <w:r w:rsidR="00B47E8E" w:rsidDel="006F2EB6">
          <w:rPr>
            <w:rFonts w:ascii="Tahoma" w:hAnsi="Tahoma" w:cs="Tahoma"/>
            <w:color w:val="8DB3E2" w:themeColor="text2" w:themeTint="66"/>
            <w:sz w:val="22"/>
            <w:szCs w:val="22"/>
            <w:lang w:val="ro-RO"/>
          </w:rPr>
          <w:delText>20</w:delText>
        </w:r>
      </w:del>
      <w:ins w:id="1" w:author="Mihaela Constantinescu" w:date="2021-04-21T10:32:00Z">
        <w:r w:rsidR="002C6DF9">
          <w:rPr>
            <w:rFonts w:ascii="Tahoma" w:hAnsi="Tahoma" w:cs="Tahoma"/>
            <w:color w:val="8DB3E2" w:themeColor="text2" w:themeTint="66"/>
            <w:sz w:val="22"/>
            <w:szCs w:val="22"/>
            <w:lang w:val="en-AS"/>
          </w:rPr>
          <w:t>.............................</w:t>
        </w:r>
      </w:ins>
    </w:p>
    <w:p w14:paraId="52313109" w14:textId="2C8E3265" w:rsidR="00812A82" w:rsidRPr="00543C14" w:rsidRDefault="00812A82" w:rsidP="002D4368">
      <w:pPr>
        <w:pStyle w:val="Heading1"/>
        <w:spacing w:before="120" w:after="120"/>
        <w:ind w:left="284"/>
        <w:rPr>
          <w:rFonts w:ascii="Tahoma" w:hAnsi="Tahoma" w:cs="Tahoma"/>
          <w:sz w:val="22"/>
          <w:szCs w:val="22"/>
          <w:lang w:val="ro-RO"/>
        </w:rPr>
      </w:pPr>
      <w:r w:rsidRPr="00543C14">
        <w:rPr>
          <w:rFonts w:ascii="Tahoma" w:hAnsi="Tahoma" w:cs="Tahoma"/>
          <w:sz w:val="22"/>
          <w:szCs w:val="22"/>
          <w:lang w:val="ro-RO"/>
        </w:rPr>
        <w:t>C O N T R A C T</w:t>
      </w:r>
      <w:r w:rsidR="00AA3AAB" w:rsidRPr="00543C14">
        <w:rPr>
          <w:rFonts w:ascii="Tahoma" w:hAnsi="Tahoma" w:cs="Tahoma"/>
          <w:sz w:val="22"/>
          <w:szCs w:val="22"/>
          <w:lang w:val="ro-RO"/>
        </w:rPr>
        <w:t xml:space="preserve">   CADRU</w:t>
      </w:r>
    </w:p>
    <w:p w14:paraId="4433079A" w14:textId="5E024E60" w:rsidR="00812A82" w:rsidRDefault="00812A82" w:rsidP="002D4368">
      <w:pPr>
        <w:pStyle w:val="Heading1"/>
        <w:spacing w:before="120" w:after="120"/>
        <w:ind w:left="284"/>
        <w:rPr>
          <w:rFonts w:ascii="Tahoma" w:hAnsi="Tahoma" w:cs="Tahoma"/>
          <w:sz w:val="22"/>
          <w:szCs w:val="22"/>
          <w:lang w:val="ro-RO"/>
        </w:rPr>
      </w:pPr>
      <w:r w:rsidRPr="00543C14">
        <w:rPr>
          <w:rFonts w:ascii="Tahoma" w:hAnsi="Tahoma" w:cs="Tahoma"/>
          <w:sz w:val="22"/>
          <w:szCs w:val="22"/>
          <w:lang w:val="ro-RO"/>
        </w:rPr>
        <w:t xml:space="preserve">DE  </w:t>
      </w:r>
      <w:r w:rsidR="00D80E57" w:rsidRPr="00543C14">
        <w:rPr>
          <w:rFonts w:ascii="Tahoma" w:hAnsi="Tahoma" w:cs="Tahoma"/>
          <w:sz w:val="22"/>
          <w:szCs w:val="22"/>
          <w:lang w:val="ro-RO"/>
        </w:rPr>
        <w:t>V</w:t>
      </w:r>
      <w:r w:rsidR="006B7B48" w:rsidRPr="00543C14">
        <w:rPr>
          <w:rFonts w:ascii="Tahoma" w:hAnsi="Tahoma" w:cs="Tahoma"/>
          <w:sz w:val="22"/>
          <w:szCs w:val="22"/>
          <w:lang w:val="ro-RO"/>
        </w:rPr>
        <w:t>Â</w:t>
      </w:r>
      <w:r w:rsidR="00D80E57" w:rsidRPr="00543C14">
        <w:rPr>
          <w:rFonts w:ascii="Tahoma" w:hAnsi="Tahoma" w:cs="Tahoma"/>
          <w:sz w:val="22"/>
          <w:szCs w:val="22"/>
          <w:lang w:val="ro-RO"/>
        </w:rPr>
        <w:t>NZARE</w:t>
      </w:r>
      <w:r w:rsidRPr="00543C14">
        <w:rPr>
          <w:rFonts w:ascii="Tahoma" w:hAnsi="Tahoma" w:cs="Tahoma"/>
          <w:sz w:val="22"/>
          <w:szCs w:val="22"/>
          <w:lang w:val="ro-RO"/>
        </w:rPr>
        <w:t>-</w:t>
      </w:r>
      <w:r w:rsidR="00D80E57" w:rsidRPr="00543C14">
        <w:rPr>
          <w:rFonts w:ascii="Tahoma" w:hAnsi="Tahoma" w:cs="Tahoma"/>
          <w:sz w:val="22"/>
          <w:szCs w:val="22"/>
          <w:lang w:val="ro-RO"/>
        </w:rPr>
        <w:t>CUMP</w:t>
      </w:r>
      <w:r w:rsidR="006B7B48" w:rsidRPr="00543C14">
        <w:rPr>
          <w:rFonts w:ascii="Tahoma" w:hAnsi="Tahoma" w:cs="Tahoma"/>
          <w:sz w:val="22"/>
          <w:szCs w:val="22"/>
          <w:lang w:val="ro-RO"/>
        </w:rPr>
        <w:t>Ă</w:t>
      </w:r>
      <w:r w:rsidR="00AA3AAB" w:rsidRPr="00543C14">
        <w:rPr>
          <w:rFonts w:ascii="Tahoma" w:hAnsi="Tahoma" w:cs="Tahoma"/>
          <w:sz w:val="22"/>
          <w:szCs w:val="22"/>
          <w:lang w:val="ro-RO"/>
        </w:rPr>
        <w:t xml:space="preserve">RARE </w:t>
      </w:r>
      <w:r w:rsidRPr="00543C14">
        <w:rPr>
          <w:rFonts w:ascii="Tahoma" w:hAnsi="Tahoma" w:cs="Tahoma"/>
          <w:sz w:val="22"/>
          <w:szCs w:val="22"/>
          <w:lang w:val="ro-RO"/>
        </w:rPr>
        <w:t>A  ENERGIEI  ELECTRICE</w:t>
      </w:r>
      <w:r w:rsidR="00F95FE4" w:rsidRPr="00543C14">
        <w:rPr>
          <w:rFonts w:ascii="Tahoma" w:hAnsi="Tahoma" w:cs="Tahoma"/>
          <w:sz w:val="22"/>
          <w:szCs w:val="22"/>
          <w:lang w:val="ro-RO"/>
        </w:rPr>
        <w:t xml:space="preserve"> PE PCCB-LE</w:t>
      </w:r>
      <w:r w:rsidR="00B47E8E">
        <w:rPr>
          <w:rFonts w:ascii="Tahoma" w:hAnsi="Tahoma" w:cs="Tahoma"/>
          <w:sz w:val="22"/>
          <w:szCs w:val="22"/>
          <w:lang w:val="ro-RO"/>
        </w:rPr>
        <w:t>-flex</w:t>
      </w:r>
    </w:p>
    <w:p w14:paraId="7ECFA956" w14:textId="77777777" w:rsidR="002D4368" w:rsidRPr="002D4368" w:rsidRDefault="002D4368" w:rsidP="002D4368">
      <w:pPr>
        <w:rPr>
          <w:lang w:val="ro-RO"/>
        </w:rPr>
      </w:pPr>
    </w:p>
    <w:p w14:paraId="74B776E9" w14:textId="77777777" w:rsidR="0017431B" w:rsidRPr="0017431B" w:rsidRDefault="0017431B" w:rsidP="002D4368">
      <w:pPr>
        <w:ind w:left="284"/>
        <w:rPr>
          <w:lang w:val="ro-RO"/>
        </w:rPr>
      </w:pPr>
    </w:p>
    <w:p w14:paraId="3D59ABED" w14:textId="77777777" w:rsidR="00812A82" w:rsidRPr="00543C14" w:rsidRDefault="00375595" w:rsidP="002D4368">
      <w:pPr>
        <w:spacing w:before="120" w:after="120"/>
        <w:ind w:left="284"/>
        <w:jc w:val="center"/>
        <w:rPr>
          <w:rFonts w:ascii="Tahoma" w:hAnsi="Tahoma" w:cs="Tahoma"/>
          <w:sz w:val="22"/>
          <w:szCs w:val="22"/>
          <w:lang w:val="ro-RO"/>
        </w:rPr>
      </w:pPr>
      <w:r w:rsidRPr="00543C14">
        <w:rPr>
          <w:rFonts w:ascii="Tahoma" w:hAnsi="Tahoma" w:cs="Tahoma"/>
          <w:bCs/>
          <w:sz w:val="22"/>
          <w:szCs w:val="22"/>
          <w:lang w:val="ro-RO"/>
        </w:rPr>
        <w:t xml:space="preserve">nr.____ </w:t>
      </w:r>
      <w:r w:rsidR="000C3B62">
        <w:rPr>
          <w:rFonts w:ascii="Tahoma" w:hAnsi="Tahoma" w:cs="Tahoma"/>
          <w:bCs/>
          <w:sz w:val="22"/>
          <w:szCs w:val="22"/>
          <w:lang w:val="ro-RO"/>
        </w:rPr>
        <w:t xml:space="preserve">din </w:t>
      </w:r>
      <w:r w:rsidRPr="00543C14">
        <w:rPr>
          <w:rFonts w:ascii="Tahoma" w:hAnsi="Tahoma" w:cs="Tahoma"/>
          <w:bCs/>
          <w:sz w:val="22"/>
          <w:szCs w:val="22"/>
          <w:lang w:val="ro-RO"/>
        </w:rPr>
        <w:t>ziua___</w:t>
      </w:r>
      <w:r w:rsidR="000C3B62" w:rsidRPr="000C3B62">
        <w:rPr>
          <w:rFonts w:ascii="Tahoma" w:hAnsi="Tahoma" w:cs="Tahoma"/>
          <w:bCs/>
          <w:sz w:val="22"/>
          <w:szCs w:val="22"/>
          <w:lang w:val="ro-RO"/>
        </w:rPr>
        <w:t xml:space="preserve"> </w:t>
      </w:r>
      <w:r w:rsidR="000C3B62" w:rsidRPr="00543C14">
        <w:rPr>
          <w:rFonts w:ascii="Tahoma" w:hAnsi="Tahoma" w:cs="Tahoma"/>
          <w:bCs/>
          <w:sz w:val="22"/>
          <w:szCs w:val="22"/>
          <w:lang w:val="ro-RO"/>
        </w:rPr>
        <w:t>luna _____</w:t>
      </w:r>
      <w:r w:rsidR="000C3B62" w:rsidRPr="000C3B62">
        <w:rPr>
          <w:rFonts w:ascii="Tahoma" w:hAnsi="Tahoma" w:cs="Tahoma"/>
          <w:bCs/>
          <w:sz w:val="22"/>
          <w:szCs w:val="22"/>
          <w:lang w:val="ro-RO"/>
        </w:rPr>
        <w:t xml:space="preserve"> </w:t>
      </w:r>
      <w:r w:rsidR="000C3B62" w:rsidRPr="00543C14">
        <w:rPr>
          <w:rFonts w:ascii="Tahoma" w:hAnsi="Tahoma" w:cs="Tahoma"/>
          <w:bCs/>
          <w:sz w:val="22"/>
          <w:szCs w:val="22"/>
          <w:lang w:val="ro-RO"/>
        </w:rPr>
        <w:t>anul_____</w:t>
      </w:r>
    </w:p>
    <w:p w14:paraId="34257080" w14:textId="77777777" w:rsidR="003B5DE5" w:rsidRPr="00543C14" w:rsidRDefault="003B5DE5" w:rsidP="002D4368">
      <w:pPr>
        <w:spacing w:before="120" w:after="120"/>
        <w:ind w:left="284"/>
        <w:jc w:val="both"/>
        <w:rPr>
          <w:rFonts w:ascii="Tahoma" w:hAnsi="Tahoma" w:cs="Tahoma"/>
          <w:sz w:val="22"/>
          <w:szCs w:val="22"/>
          <w:lang w:val="ro-RO"/>
        </w:rPr>
      </w:pPr>
    </w:p>
    <w:p w14:paraId="1B59AA54" w14:textId="77777777" w:rsidR="00812A82" w:rsidRPr="00543C14" w:rsidRDefault="006B7B48" w:rsidP="002D4368">
      <w:pPr>
        <w:pStyle w:val="Heading1"/>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D80E57" w:rsidRPr="00543C14">
        <w:rPr>
          <w:rFonts w:ascii="Tahoma" w:hAnsi="Tahoma" w:cs="Tahoma"/>
          <w:sz w:val="22"/>
          <w:szCs w:val="22"/>
          <w:lang w:val="ro-RO"/>
        </w:rPr>
        <w:t>ntre p</w:t>
      </w:r>
      <w:r w:rsidRPr="00543C14">
        <w:rPr>
          <w:rFonts w:ascii="Tahoma" w:hAnsi="Tahoma" w:cs="Tahoma"/>
          <w:sz w:val="22"/>
          <w:szCs w:val="22"/>
          <w:lang w:val="ro-RO"/>
        </w:rPr>
        <w:t>ă</w:t>
      </w:r>
      <w:r w:rsidR="00D80E57" w:rsidRPr="00543C14">
        <w:rPr>
          <w:rFonts w:ascii="Tahoma" w:hAnsi="Tahoma" w:cs="Tahoma"/>
          <w:sz w:val="22"/>
          <w:szCs w:val="22"/>
          <w:lang w:val="ro-RO"/>
        </w:rPr>
        <w:t>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ile </w:t>
      </w:r>
      <w:r w:rsidR="00812A82" w:rsidRPr="00543C14">
        <w:rPr>
          <w:rFonts w:ascii="Tahoma" w:hAnsi="Tahoma" w:cs="Tahoma"/>
          <w:sz w:val="22"/>
          <w:szCs w:val="22"/>
          <w:lang w:val="ro-RO"/>
        </w:rPr>
        <w:t>contractante</w:t>
      </w:r>
    </w:p>
    <w:p w14:paraId="3AD82AA1" w14:textId="1A500ECE" w:rsidR="00FC4B42" w:rsidRPr="00543C14" w:rsidRDefault="00D73119"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w:t>
      </w:r>
      <w:r w:rsidR="00BF4521">
        <w:rPr>
          <w:rFonts w:ascii="Tahoma" w:hAnsi="Tahoma" w:cs="Tahoma"/>
          <w:b/>
          <w:sz w:val="22"/>
          <w:szCs w:val="22"/>
          <w:lang w:val="ro-RO"/>
        </w:rPr>
        <w:t>.......................</w:t>
      </w:r>
      <w:r w:rsidRPr="00543C14">
        <w:rPr>
          <w:rFonts w:ascii="Tahoma" w:hAnsi="Tahoma" w:cs="Tahoma"/>
          <w:b/>
          <w:sz w:val="22"/>
          <w:szCs w:val="22"/>
          <w:lang w:val="ro-RO"/>
        </w:rPr>
        <w:t>.</w:t>
      </w:r>
      <w:r w:rsidR="00FC4B42" w:rsidRPr="00543C14">
        <w:rPr>
          <w:rFonts w:ascii="Tahoma" w:hAnsi="Tahoma" w:cs="Tahoma"/>
          <w:sz w:val="22"/>
          <w:szCs w:val="22"/>
          <w:lang w:val="ro-RO"/>
        </w:rPr>
        <w:t xml:space="preserve">, </w:t>
      </w:r>
      <w:r w:rsidR="007F0279" w:rsidRPr="007F0279">
        <w:rPr>
          <w:rFonts w:ascii="Tahoma" w:hAnsi="Tahoma" w:cs="Tahoma"/>
          <w:sz w:val="22"/>
          <w:szCs w:val="22"/>
          <w:lang w:val="ro-RO"/>
        </w:rPr>
        <w:t xml:space="preserve">cu sediul/domiciliul în ........................., cod poştal ............, tel. .............., fax ............, cu atributul fiscal </w:t>
      </w:r>
      <w:r w:rsidR="00E56019">
        <w:rPr>
          <w:rFonts w:ascii="Tahoma" w:hAnsi="Tahoma" w:cs="Tahoma"/>
          <w:sz w:val="22"/>
          <w:szCs w:val="22"/>
          <w:lang w:val="ro-RO"/>
        </w:rPr>
        <w:t>..................</w:t>
      </w:r>
      <w:r w:rsidR="007F0279" w:rsidRPr="007F0279">
        <w:rPr>
          <w:rFonts w:ascii="Tahoma" w:hAnsi="Tahoma" w:cs="Tahoma"/>
          <w:sz w:val="22"/>
          <w:szCs w:val="22"/>
          <w:lang w:val="ro-RO"/>
        </w:rPr>
        <w:t>, înmatriculat în registrului comerţului la nr./CNP.................... , cont de virament nr. ....................., deschis la ........................ titular al licenţei ANRE</w:t>
      </w:r>
      <w:r w:rsidR="00327356">
        <w:rPr>
          <w:rFonts w:ascii="Tahoma" w:hAnsi="Tahoma" w:cs="Tahoma"/>
          <w:sz w:val="22"/>
          <w:szCs w:val="22"/>
          <w:lang w:val="ro-RO"/>
        </w:rPr>
        <w:t>/autorizației de înființare</w:t>
      </w:r>
      <w:r w:rsidR="007F0279" w:rsidRPr="007F0279">
        <w:rPr>
          <w:rFonts w:ascii="Tahoma" w:hAnsi="Tahoma" w:cs="Tahoma"/>
          <w:sz w:val="22"/>
          <w:szCs w:val="22"/>
          <w:lang w:val="ro-RO"/>
        </w:rPr>
        <w:t>, după caz, în sectorul energiei electrice nr. ................, cod EIC................ reprezentată legal prin ......</w:t>
      </w:r>
      <w:r w:rsidR="008C30EB">
        <w:rPr>
          <w:rFonts w:ascii="Tahoma" w:hAnsi="Tahoma" w:cs="Tahoma"/>
          <w:sz w:val="22"/>
          <w:szCs w:val="22"/>
          <w:lang w:val="ro-RO"/>
        </w:rPr>
        <w:t>......</w:t>
      </w:r>
      <w:r w:rsidR="007F0279" w:rsidRPr="007F0279">
        <w:rPr>
          <w:rFonts w:ascii="Tahoma" w:hAnsi="Tahoma" w:cs="Tahoma"/>
          <w:sz w:val="22"/>
          <w:szCs w:val="22"/>
          <w:lang w:val="ro-RO"/>
        </w:rPr>
        <w:t>.......</w:t>
      </w:r>
      <w:r w:rsidR="008C30EB">
        <w:rPr>
          <w:rFonts w:ascii="Tahoma" w:hAnsi="Tahoma" w:cs="Tahoma"/>
          <w:sz w:val="22"/>
          <w:szCs w:val="22"/>
          <w:lang w:val="ro-RO"/>
        </w:rPr>
        <w:t xml:space="preserve">, </w:t>
      </w:r>
      <w:r w:rsidR="008C30EB" w:rsidRPr="008C30EB">
        <w:rPr>
          <w:rFonts w:ascii="Tahoma" w:hAnsi="Tahoma" w:cs="Tahoma"/>
          <w:sz w:val="22"/>
          <w:szCs w:val="22"/>
          <w:lang w:val="ro-RO"/>
        </w:rPr>
        <w:t>particip</w:t>
      </w:r>
      <w:r w:rsidR="008C5006">
        <w:rPr>
          <w:rFonts w:ascii="Tahoma" w:hAnsi="Tahoma" w:cs="Tahoma"/>
          <w:sz w:val="22"/>
          <w:szCs w:val="22"/>
          <w:lang w:val="ro-RO"/>
        </w:rPr>
        <w:t>ant</w:t>
      </w:r>
      <w:r w:rsidR="008C30EB" w:rsidRPr="008C30EB">
        <w:rPr>
          <w:rFonts w:ascii="Tahoma" w:hAnsi="Tahoma" w:cs="Tahoma"/>
          <w:sz w:val="22"/>
          <w:szCs w:val="22"/>
          <w:lang w:val="ro-RO"/>
        </w:rPr>
        <w:t xml:space="preserve"> la PCCB-</w:t>
      </w:r>
      <w:r w:rsidR="008C30EB">
        <w:rPr>
          <w:rFonts w:ascii="Tahoma" w:hAnsi="Tahoma" w:cs="Tahoma"/>
          <w:sz w:val="22"/>
          <w:szCs w:val="22"/>
          <w:lang w:val="ro-RO"/>
        </w:rPr>
        <w:t>LE</w:t>
      </w:r>
      <w:r w:rsidR="00B47E8E">
        <w:rPr>
          <w:rFonts w:ascii="Tahoma" w:hAnsi="Tahoma" w:cs="Tahoma"/>
          <w:sz w:val="22"/>
          <w:szCs w:val="22"/>
          <w:lang w:val="ro-RO"/>
        </w:rPr>
        <w:t>-flex</w:t>
      </w:r>
      <w:r w:rsidR="008C5006">
        <w:rPr>
          <w:rFonts w:ascii="Tahoma" w:hAnsi="Tahoma" w:cs="Tahoma"/>
          <w:sz w:val="22"/>
          <w:szCs w:val="22"/>
          <w:lang w:val="ro-RO"/>
        </w:rPr>
        <w:t xml:space="preserve"> </w:t>
      </w:r>
      <w:bookmarkStart w:id="2" w:name="_Hlk37241122"/>
      <w:r w:rsidR="008C5006">
        <w:rPr>
          <w:rFonts w:ascii="Tahoma" w:hAnsi="Tahoma" w:cs="Tahoma"/>
          <w:sz w:val="22"/>
          <w:szCs w:val="22"/>
          <w:lang w:val="ro-RO"/>
        </w:rPr>
        <w:t>(se va completa una dintre opțiuni</w:t>
      </w:r>
      <w:r w:rsidR="001C35C3">
        <w:rPr>
          <w:rFonts w:ascii="Tahoma" w:hAnsi="Tahoma" w:cs="Tahoma"/>
          <w:sz w:val="22"/>
          <w:szCs w:val="22"/>
          <w:lang w:val="ro-RO"/>
        </w:rPr>
        <w:t>le</w:t>
      </w:r>
      <w:r w:rsidR="001C35C3" w:rsidRPr="00D479B3">
        <w:rPr>
          <w:rFonts w:ascii="Tahoma" w:hAnsi="Tahoma" w:cs="Tahoma"/>
          <w:sz w:val="22"/>
          <w:szCs w:val="22"/>
          <w:lang w:val="es-PE"/>
        </w:rPr>
        <w:t>:</w:t>
      </w:r>
      <w:r w:rsidR="001C35C3">
        <w:rPr>
          <w:rFonts w:ascii="Tahoma" w:hAnsi="Tahoma" w:cs="Tahoma"/>
          <w:sz w:val="22"/>
          <w:szCs w:val="22"/>
          <w:lang w:val="es-PE"/>
        </w:rPr>
        <w:t xml:space="preserve"> </w:t>
      </w:r>
      <w:r w:rsidR="001C35C3">
        <w:rPr>
          <w:rFonts w:ascii="Tahoma" w:hAnsi="Tahoma" w:cs="Tahoma"/>
          <w:sz w:val="22"/>
          <w:szCs w:val="22"/>
          <w:lang w:val="ro-RO"/>
        </w:rPr>
        <w:t>în nume propriu/ca agregator</w:t>
      </w:r>
      <w:r w:rsidR="008C5006">
        <w:rPr>
          <w:rFonts w:ascii="Tahoma" w:hAnsi="Tahoma" w:cs="Tahoma"/>
          <w:sz w:val="22"/>
          <w:szCs w:val="22"/>
          <w:lang w:val="ro-RO"/>
        </w:rPr>
        <w:t>)</w:t>
      </w:r>
      <w:bookmarkEnd w:id="2"/>
      <w:r w:rsidR="008C30EB" w:rsidRPr="008C30EB">
        <w:rPr>
          <w:rFonts w:ascii="Tahoma" w:hAnsi="Tahoma" w:cs="Tahoma"/>
          <w:sz w:val="22"/>
          <w:szCs w:val="22"/>
          <w:lang w:val="ro-RO"/>
        </w:rPr>
        <w:t>...................................................</w:t>
      </w:r>
      <w:r w:rsidR="008C30EB">
        <w:rPr>
          <w:rFonts w:ascii="Tahoma" w:hAnsi="Tahoma" w:cs="Tahoma"/>
          <w:sz w:val="22"/>
          <w:szCs w:val="22"/>
          <w:lang w:val="ro-RO"/>
        </w:rPr>
        <w:t xml:space="preserve">, </w:t>
      </w:r>
      <w:r w:rsidR="00D80E57" w:rsidRPr="00543C14">
        <w:rPr>
          <w:rFonts w:ascii="Tahoma" w:hAnsi="Tahoma" w:cs="Tahoma"/>
          <w:sz w:val="22"/>
          <w:szCs w:val="22"/>
          <w:lang w:val="ro-RO"/>
        </w:rPr>
        <w:t>av</w:t>
      </w:r>
      <w:r w:rsidR="006B7B48" w:rsidRPr="00543C14">
        <w:rPr>
          <w:rFonts w:ascii="Tahoma" w:hAnsi="Tahoma" w:cs="Tahoma"/>
          <w:sz w:val="22"/>
          <w:szCs w:val="22"/>
          <w:lang w:val="ro-RO"/>
        </w:rPr>
        <w:t>â</w:t>
      </w:r>
      <w:r w:rsidR="00D80E57" w:rsidRPr="00543C14">
        <w:rPr>
          <w:rFonts w:ascii="Tahoma" w:hAnsi="Tahoma" w:cs="Tahoma"/>
          <w:sz w:val="22"/>
          <w:szCs w:val="22"/>
          <w:lang w:val="ro-RO"/>
        </w:rPr>
        <w:t xml:space="preserve">nd </w:t>
      </w:r>
      <w:r w:rsidR="00FC4B42" w:rsidRPr="00543C14">
        <w:rPr>
          <w:rFonts w:ascii="Tahoma" w:hAnsi="Tahoma" w:cs="Tahoma"/>
          <w:sz w:val="22"/>
          <w:szCs w:val="22"/>
          <w:lang w:val="ro-RO"/>
        </w:rPr>
        <w:t xml:space="preserve">calitatea de </w:t>
      </w:r>
      <w:r w:rsidR="00FC4B42" w:rsidRPr="00543C14">
        <w:rPr>
          <w:rFonts w:ascii="Tahoma" w:hAnsi="Tahoma" w:cs="Tahoma"/>
          <w:b/>
          <w:sz w:val="22"/>
          <w:szCs w:val="22"/>
          <w:lang w:val="ro-RO"/>
        </w:rPr>
        <w:t>V</w:t>
      </w:r>
      <w:r w:rsidR="006B7B48" w:rsidRPr="00543C14">
        <w:rPr>
          <w:rFonts w:ascii="Tahoma" w:hAnsi="Tahoma" w:cs="Tahoma"/>
          <w:b/>
          <w:sz w:val="22"/>
          <w:szCs w:val="22"/>
          <w:lang w:val="ro-RO"/>
        </w:rPr>
        <w:t>â</w:t>
      </w:r>
      <w:r w:rsidR="00FC4B42" w:rsidRPr="00543C14">
        <w:rPr>
          <w:rFonts w:ascii="Tahoma" w:hAnsi="Tahoma" w:cs="Tahoma"/>
          <w:b/>
          <w:sz w:val="22"/>
          <w:szCs w:val="22"/>
          <w:lang w:val="ro-RO"/>
        </w:rPr>
        <w:t>nz</w:t>
      </w:r>
      <w:r w:rsidR="006B7B48" w:rsidRPr="00543C14">
        <w:rPr>
          <w:rFonts w:ascii="Tahoma" w:hAnsi="Tahoma" w:cs="Tahoma"/>
          <w:b/>
          <w:sz w:val="22"/>
          <w:szCs w:val="22"/>
          <w:lang w:val="ro-RO"/>
        </w:rPr>
        <w:t>ă</w:t>
      </w:r>
      <w:r w:rsidR="00FC4B42" w:rsidRPr="00543C14">
        <w:rPr>
          <w:rFonts w:ascii="Tahoma" w:hAnsi="Tahoma" w:cs="Tahoma"/>
          <w:b/>
          <w:sz w:val="22"/>
          <w:szCs w:val="22"/>
          <w:lang w:val="ro-RO"/>
        </w:rPr>
        <w:t>tor</w:t>
      </w:r>
      <w:r w:rsidR="00FC4B42" w:rsidRPr="00543C14">
        <w:rPr>
          <w:rFonts w:ascii="Tahoma" w:hAnsi="Tahoma" w:cs="Tahoma"/>
          <w:sz w:val="22"/>
          <w:szCs w:val="22"/>
          <w:lang w:val="ro-RO"/>
        </w:rPr>
        <w:t>, pe de o parte,</w:t>
      </w:r>
    </w:p>
    <w:p w14:paraId="11E83763" w14:textId="77777777" w:rsidR="00BB10A0" w:rsidRPr="00543C14" w:rsidRDefault="009957E0" w:rsidP="002D4368">
      <w:pPr>
        <w:spacing w:before="120" w:after="120"/>
        <w:ind w:left="284" w:firstLine="720"/>
        <w:jc w:val="both"/>
        <w:rPr>
          <w:rFonts w:ascii="Tahoma" w:hAnsi="Tahoma" w:cs="Tahoma"/>
          <w:sz w:val="22"/>
          <w:szCs w:val="22"/>
          <w:lang w:val="ro-RO"/>
        </w:rPr>
      </w:pPr>
      <w:r w:rsidRPr="00543C14">
        <w:rPr>
          <w:rFonts w:ascii="Tahoma" w:hAnsi="Tahoma" w:cs="Tahoma"/>
          <w:sz w:val="22"/>
          <w:szCs w:val="22"/>
          <w:lang w:val="ro-RO"/>
        </w:rPr>
        <w:t>şi</w:t>
      </w:r>
    </w:p>
    <w:p w14:paraId="77985938" w14:textId="57EEC062" w:rsidR="007F0279" w:rsidRDefault="00D73119"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w:t>
      </w:r>
      <w:r w:rsidR="00BF4521">
        <w:rPr>
          <w:rFonts w:ascii="Tahoma" w:hAnsi="Tahoma" w:cs="Tahoma"/>
          <w:b/>
          <w:sz w:val="22"/>
          <w:szCs w:val="22"/>
          <w:lang w:val="ro-RO"/>
        </w:rPr>
        <w:t>..........................</w:t>
      </w:r>
      <w:r w:rsidR="007F0279">
        <w:rPr>
          <w:rFonts w:ascii="Tahoma" w:hAnsi="Tahoma" w:cs="Tahoma"/>
          <w:b/>
          <w:sz w:val="22"/>
          <w:szCs w:val="22"/>
          <w:lang w:val="ro-RO"/>
        </w:rPr>
        <w:t>.....</w:t>
      </w:r>
      <w:r w:rsidRPr="00543C14">
        <w:rPr>
          <w:rFonts w:ascii="Tahoma" w:hAnsi="Tahoma" w:cs="Tahoma"/>
          <w:sz w:val="22"/>
          <w:szCs w:val="22"/>
          <w:lang w:val="ro-RO"/>
        </w:rPr>
        <w:t xml:space="preserve">, </w:t>
      </w:r>
      <w:bookmarkStart w:id="3" w:name="_Hlk8370284"/>
      <w:r w:rsidRPr="00543C14">
        <w:rPr>
          <w:rFonts w:ascii="Tahoma" w:hAnsi="Tahoma" w:cs="Tahoma"/>
          <w:sz w:val="22"/>
          <w:szCs w:val="22"/>
          <w:lang w:val="ro-RO"/>
        </w:rPr>
        <w:t xml:space="preserve">cu </w:t>
      </w:r>
      <w:r w:rsidR="00AE4EAE" w:rsidRPr="00543C14">
        <w:rPr>
          <w:rFonts w:ascii="Tahoma" w:hAnsi="Tahoma" w:cs="Tahoma"/>
          <w:sz w:val="22"/>
          <w:szCs w:val="22"/>
          <w:lang w:val="ro-RO"/>
        </w:rPr>
        <w:t>s</w:t>
      </w:r>
      <w:r w:rsidRPr="00543C14">
        <w:rPr>
          <w:rFonts w:ascii="Tahoma" w:hAnsi="Tahoma" w:cs="Tahoma"/>
          <w:sz w:val="22"/>
          <w:szCs w:val="22"/>
          <w:lang w:val="ro-RO"/>
        </w:rPr>
        <w:t>ediul</w:t>
      </w:r>
      <w:r w:rsidR="007F0279">
        <w:rPr>
          <w:rFonts w:ascii="Tahoma" w:hAnsi="Tahoma" w:cs="Tahoma"/>
          <w:sz w:val="22"/>
          <w:szCs w:val="22"/>
          <w:lang w:val="ro-RO"/>
        </w:rPr>
        <w:t>/domiciliul</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896328" w:rsidRPr="00543C14">
        <w:rPr>
          <w:rFonts w:ascii="Tahoma" w:hAnsi="Tahoma" w:cs="Tahoma"/>
          <w:sz w:val="22"/>
          <w:szCs w:val="22"/>
          <w:lang w:val="ro-RO"/>
        </w:rPr>
        <w:t>.........</w:t>
      </w:r>
      <w:r w:rsidRPr="00543C14">
        <w:rPr>
          <w:rFonts w:ascii="Tahoma" w:hAnsi="Tahoma" w:cs="Tahoma"/>
          <w:sz w:val="22"/>
          <w:szCs w:val="22"/>
          <w:lang w:val="ro-RO"/>
        </w:rPr>
        <w:t>................, cod po</w:t>
      </w:r>
      <w:r w:rsidR="00E15EBB" w:rsidRPr="00543C14">
        <w:rPr>
          <w:rFonts w:ascii="Tahoma" w:hAnsi="Tahoma" w:cs="Tahoma"/>
          <w:sz w:val="22"/>
          <w:szCs w:val="22"/>
          <w:lang w:val="ro-RO"/>
        </w:rPr>
        <w:t>ş</w:t>
      </w:r>
      <w:r w:rsidRPr="00543C14">
        <w:rPr>
          <w:rFonts w:ascii="Tahoma" w:hAnsi="Tahoma" w:cs="Tahoma"/>
          <w:sz w:val="22"/>
          <w:szCs w:val="22"/>
          <w:lang w:val="ro-RO"/>
        </w:rPr>
        <w:t xml:space="preserve">tal ............, tel. .............., fax ............, cu atributul fiscal </w:t>
      </w:r>
      <w:r w:rsidR="00E56019">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nmatriculat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Pr="00543C14">
        <w:rPr>
          <w:rFonts w:ascii="Tahoma" w:hAnsi="Tahoma" w:cs="Tahoma"/>
          <w:sz w:val="22"/>
          <w:szCs w:val="22"/>
          <w:lang w:val="ro-RO"/>
        </w:rPr>
        <w:t xml:space="preserve">registrului </w:t>
      </w:r>
      <w:r w:rsidR="00D80E57" w:rsidRPr="00543C14">
        <w:rPr>
          <w:rFonts w:ascii="Tahoma" w:hAnsi="Tahoma" w:cs="Tahoma"/>
          <w:sz w:val="22"/>
          <w:szCs w:val="22"/>
          <w:lang w:val="ro-RO"/>
        </w:rPr>
        <w:t>comer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ului </w:t>
      </w:r>
      <w:r w:rsidRPr="00543C14">
        <w:rPr>
          <w:rFonts w:ascii="Tahoma" w:hAnsi="Tahoma" w:cs="Tahoma"/>
          <w:sz w:val="22"/>
          <w:szCs w:val="22"/>
          <w:lang w:val="ro-RO"/>
        </w:rPr>
        <w:t>la nr</w:t>
      </w:r>
      <w:r w:rsidR="007F0279">
        <w:rPr>
          <w:rFonts w:ascii="Tahoma" w:hAnsi="Tahoma" w:cs="Tahoma"/>
          <w:sz w:val="22"/>
          <w:szCs w:val="22"/>
          <w:lang w:val="ro-RO"/>
        </w:rPr>
        <w:t>./CNP</w:t>
      </w:r>
      <w:r w:rsidRPr="00543C14">
        <w:rPr>
          <w:rFonts w:ascii="Tahoma" w:hAnsi="Tahoma" w:cs="Tahoma"/>
          <w:sz w:val="22"/>
          <w:szCs w:val="22"/>
          <w:lang w:val="ro-RO"/>
        </w:rPr>
        <w:t>.................</w:t>
      </w:r>
      <w:r w:rsidR="007F0279">
        <w:rPr>
          <w:rFonts w:ascii="Tahoma" w:hAnsi="Tahoma" w:cs="Tahoma"/>
          <w:sz w:val="22"/>
          <w:szCs w:val="22"/>
          <w:lang w:val="ro-RO"/>
        </w:rPr>
        <w:t>...</w:t>
      </w:r>
      <w:r w:rsidRPr="00543C14">
        <w:rPr>
          <w:rFonts w:ascii="Tahoma" w:hAnsi="Tahoma" w:cs="Tahoma"/>
          <w:sz w:val="22"/>
          <w:szCs w:val="22"/>
          <w:lang w:val="ro-RO"/>
        </w:rPr>
        <w:t>,</w:t>
      </w:r>
      <w:r w:rsidR="004E558E" w:rsidRPr="00543C14">
        <w:rPr>
          <w:rFonts w:ascii="Tahoma" w:hAnsi="Tahoma" w:cs="Tahoma"/>
          <w:sz w:val="22"/>
          <w:szCs w:val="22"/>
          <w:lang w:val="ro-RO"/>
        </w:rPr>
        <w:t xml:space="preserve"> </w:t>
      </w:r>
      <w:r w:rsidRPr="00543C14">
        <w:rPr>
          <w:rFonts w:ascii="Tahoma" w:hAnsi="Tahoma" w:cs="Tahoma"/>
          <w:sz w:val="22"/>
          <w:szCs w:val="22"/>
          <w:lang w:val="ro-RO"/>
        </w:rPr>
        <w:t>cont de virament nr.</w:t>
      </w:r>
      <w:r w:rsidR="006A5129" w:rsidRPr="00543C14">
        <w:rPr>
          <w:rFonts w:ascii="Tahoma" w:hAnsi="Tahoma" w:cs="Tahoma"/>
          <w:sz w:val="22"/>
          <w:szCs w:val="22"/>
          <w:lang w:val="ro-RO"/>
        </w:rPr>
        <w:t xml:space="preserve"> </w:t>
      </w:r>
      <w:r w:rsidRPr="00543C14">
        <w:rPr>
          <w:rFonts w:ascii="Tahoma" w:hAnsi="Tahoma" w:cs="Tahoma"/>
          <w:sz w:val="22"/>
          <w:szCs w:val="22"/>
          <w:lang w:val="ro-RO"/>
        </w:rPr>
        <w:t xml:space="preserve">....................., deschis la ........................ titular al </w:t>
      </w:r>
      <w:r w:rsidR="00D80E57" w:rsidRPr="00543C14">
        <w:rPr>
          <w:rFonts w:ascii="Tahoma" w:hAnsi="Tahoma" w:cs="Tahoma"/>
          <w:sz w:val="22"/>
          <w:szCs w:val="22"/>
          <w:lang w:val="ro-RO"/>
        </w:rPr>
        <w:t>licen</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ei </w:t>
      </w:r>
      <w:r w:rsidRPr="00543C14">
        <w:rPr>
          <w:rFonts w:ascii="Tahoma" w:hAnsi="Tahoma" w:cs="Tahoma"/>
          <w:sz w:val="22"/>
          <w:szCs w:val="22"/>
          <w:lang w:val="ro-RO"/>
        </w:rPr>
        <w:t>ANRE</w:t>
      </w:r>
      <w:r w:rsidR="00EF78EE">
        <w:rPr>
          <w:rFonts w:ascii="Tahoma" w:hAnsi="Tahoma" w:cs="Tahoma"/>
          <w:sz w:val="22"/>
          <w:szCs w:val="22"/>
          <w:lang w:val="ro-RO"/>
        </w:rPr>
        <w:t>/autoriza</w:t>
      </w:r>
      <w:r w:rsidR="00EA70AB">
        <w:rPr>
          <w:rFonts w:ascii="Tahoma" w:hAnsi="Tahoma" w:cs="Tahoma"/>
          <w:sz w:val="22"/>
          <w:szCs w:val="22"/>
          <w:lang w:val="ro-RO"/>
        </w:rPr>
        <w:t>ţ</w:t>
      </w:r>
      <w:r w:rsidR="00EF78EE">
        <w:rPr>
          <w:rFonts w:ascii="Tahoma" w:hAnsi="Tahoma" w:cs="Tahoma"/>
          <w:sz w:val="22"/>
          <w:szCs w:val="22"/>
          <w:lang w:val="ro-RO"/>
        </w:rPr>
        <w:t xml:space="preserve">iei de </w:t>
      </w:r>
      <w:r w:rsidR="00EA70AB">
        <w:rPr>
          <w:rFonts w:ascii="Tahoma" w:hAnsi="Tahoma" w:cs="Tahoma"/>
          <w:sz w:val="22"/>
          <w:szCs w:val="22"/>
          <w:lang w:val="ro-RO"/>
        </w:rPr>
        <w:t>î</w:t>
      </w:r>
      <w:r w:rsidR="00EF78EE">
        <w:rPr>
          <w:rFonts w:ascii="Tahoma" w:hAnsi="Tahoma" w:cs="Tahoma"/>
          <w:sz w:val="22"/>
          <w:szCs w:val="22"/>
          <w:lang w:val="ro-RO"/>
        </w:rPr>
        <w:t>nființare</w:t>
      </w:r>
      <w:r w:rsidR="007F0279">
        <w:rPr>
          <w:rFonts w:ascii="Tahoma" w:hAnsi="Tahoma" w:cs="Tahoma"/>
          <w:sz w:val="22"/>
          <w:szCs w:val="22"/>
          <w:lang w:val="ro-RO"/>
        </w:rPr>
        <w:t>, după caz,</w:t>
      </w:r>
      <w:r w:rsidRPr="00543C14">
        <w:rPr>
          <w:rFonts w:ascii="Tahoma" w:hAnsi="Tahoma" w:cs="Tahoma"/>
          <w:sz w:val="22"/>
          <w:szCs w:val="22"/>
          <w:lang w:val="ro-RO"/>
        </w:rPr>
        <w:t xml:space="preserve"> </w:t>
      </w:r>
      <w:r w:rsidR="007F0279">
        <w:rPr>
          <w:rFonts w:ascii="Tahoma" w:hAnsi="Tahoma" w:cs="Tahoma"/>
          <w:sz w:val="22"/>
          <w:szCs w:val="22"/>
          <w:lang w:val="ro-RO"/>
        </w:rPr>
        <w:t>în sectorul energiei electrice</w:t>
      </w:r>
      <w:r w:rsidR="009A1FD3" w:rsidRPr="00543C14">
        <w:rPr>
          <w:rFonts w:ascii="Tahoma" w:hAnsi="Tahoma" w:cs="Tahoma"/>
          <w:sz w:val="22"/>
          <w:szCs w:val="22"/>
          <w:lang w:val="ro-RO"/>
        </w:rPr>
        <w:t xml:space="preserve"> </w:t>
      </w:r>
      <w:r w:rsidRPr="00543C14">
        <w:rPr>
          <w:rFonts w:ascii="Tahoma" w:hAnsi="Tahoma" w:cs="Tahoma"/>
          <w:sz w:val="22"/>
          <w:szCs w:val="22"/>
          <w:lang w:val="ro-RO"/>
        </w:rPr>
        <w:t>nr. ....</w:t>
      </w:r>
      <w:r w:rsidR="006A5129" w:rsidRPr="00543C14">
        <w:rPr>
          <w:rFonts w:ascii="Tahoma" w:hAnsi="Tahoma" w:cs="Tahoma"/>
          <w:sz w:val="22"/>
          <w:szCs w:val="22"/>
          <w:lang w:val="ro-RO"/>
        </w:rPr>
        <w:t xml:space="preserve">............, </w:t>
      </w:r>
      <w:r w:rsidRPr="00543C14">
        <w:rPr>
          <w:rFonts w:ascii="Tahoma" w:hAnsi="Tahoma" w:cs="Tahoma"/>
          <w:sz w:val="22"/>
          <w:szCs w:val="22"/>
          <w:lang w:val="ro-RO"/>
        </w:rPr>
        <w:t>cod EIC</w:t>
      </w:r>
      <w:r w:rsidR="008C6385" w:rsidRPr="00543C14">
        <w:rPr>
          <w:rFonts w:ascii="Tahoma" w:hAnsi="Tahoma" w:cs="Tahoma"/>
          <w:sz w:val="22"/>
          <w:szCs w:val="22"/>
          <w:lang w:val="ro-RO"/>
        </w:rPr>
        <w:t>................</w:t>
      </w:r>
      <w:r w:rsidRPr="00543C14">
        <w:rPr>
          <w:rFonts w:ascii="Tahoma" w:hAnsi="Tahoma" w:cs="Tahoma"/>
          <w:sz w:val="22"/>
          <w:szCs w:val="22"/>
          <w:lang w:val="ro-RO"/>
        </w:rPr>
        <w:t xml:space="preserve"> </w:t>
      </w:r>
      <w:r w:rsidR="00D80E57" w:rsidRPr="00543C14">
        <w:rPr>
          <w:rFonts w:ascii="Tahoma" w:hAnsi="Tahoma" w:cs="Tahoma"/>
          <w:sz w:val="22"/>
          <w:szCs w:val="22"/>
          <w:lang w:val="ro-RO"/>
        </w:rPr>
        <w:t>reprezentat</w:t>
      </w:r>
      <w:r w:rsidR="006B7B48" w:rsidRPr="00543C14">
        <w:rPr>
          <w:rFonts w:ascii="Tahoma" w:hAnsi="Tahoma" w:cs="Tahoma"/>
          <w:sz w:val="22"/>
          <w:szCs w:val="22"/>
          <w:lang w:val="ro-RO"/>
        </w:rPr>
        <w:t>ă</w:t>
      </w:r>
      <w:r w:rsidR="00D80E57" w:rsidRPr="00543C14">
        <w:rPr>
          <w:rFonts w:ascii="Tahoma" w:hAnsi="Tahoma" w:cs="Tahoma"/>
          <w:sz w:val="22"/>
          <w:szCs w:val="22"/>
          <w:lang w:val="ro-RO"/>
        </w:rPr>
        <w:t xml:space="preserve"> </w:t>
      </w:r>
      <w:r w:rsidRPr="00543C14">
        <w:rPr>
          <w:rFonts w:ascii="Tahoma" w:hAnsi="Tahoma" w:cs="Tahoma"/>
          <w:sz w:val="22"/>
          <w:szCs w:val="22"/>
          <w:lang w:val="ro-RO"/>
        </w:rPr>
        <w:t>legal prin ............</w:t>
      </w:r>
      <w:r w:rsidR="008C30EB">
        <w:rPr>
          <w:rFonts w:ascii="Tahoma" w:hAnsi="Tahoma" w:cs="Tahoma"/>
          <w:sz w:val="22"/>
          <w:szCs w:val="22"/>
          <w:lang w:val="ro-RO"/>
        </w:rPr>
        <w:t>....</w:t>
      </w:r>
      <w:r w:rsidRPr="00543C14">
        <w:rPr>
          <w:rFonts w:ascii="Tahoma" w:hAnsi="Tahoma" w:cs="Tahoma"/>
          <w:sz w:val="22"/>
          <w:szCs w:val="22"/>
          <w:lang w:val="ro-RO"/>
        </w:rPr>
        <w:t>.</w:t>
      </w:r>
      <w:r w:rsidR="00626D19" w:rsidRPr="00543C14">
        <w:rPr>
          <w:rFonts w:ascii="Tahoma" w:hAnsi="Tahoma" w:cs="Tahoma"/>
          <w:sz w:val="22"/>
          <w:szCs w:val="22"/>
          <w:lang w:val="ro-RO"/>
        </w:rPr>
        <w:t>,</w:t>
      </w:r>
      <w:r w:rsidR="008C30EB">
        <w:rPr>
          <w:rFonts w:ascii="Tahoma" w:hAnsi="Tahoma" w:cs="Tahoma"/>
          <w:sz w:val="22"/>
          <w:szCs w:val="22"/>
          <w:lang w:val="ro-RO"/>
        </w:rPr>
        <w:t xml:space="preserve"> </w:t>
      </w:r>
      <w:r w:rsidR="001C35C3">
        <w:rPr>
          <w:rFonts w:ascii="Tahoma" w:hAnsi="Tahoma" w:cs="Tahoma"/>
          <w:sz w:val="22"/>
          <w:szCs w:val="22"/>
          <w:lang w:val="ro-RO"/>
        </w:rPr>
        <w:t xml:space="preserve">participant </w:t>
      </w:r>
      <w:r w:rsidR="008C30EB" w:rsidRPr="008C30EB">
        <w:rPr>
          <w:rFonts w:ascii="Tahoma" w:hAnsi="Tahoma" w:cs="Tahoma"/>
          <w:sz w:val="22"/>
          <w:szCs w:val="22"/>
          <w:lang w:val="ro-RO"/>
        </w:rPr>
        <w:t>la PCCB-</w:t>
      </w:r>
      <w:r w:rsidR="008C30EB">
        <w:rPr>
          <w:rFonts w:ascii="Tahoma" w:hAnsi="Tahoma" w:cs="Tahoma"/>
          <w:sz w:val="22"/>
          <w:szCs w:val="22"/>
          <w:lang w:val="ro-RO"/>
        </w:rPr>
        <w:t>LE</w:t>
      </w:r>
      <w:r w:rsidR="00B47E8E">
        <w:rPr>
          <w:rFonts w:ascii="Tahoma" w:hAnsi="Tahoma" w:cs="Tahoma"/>
          <w:sz w:val="22"/>
          <w:szCs w:val="22"/>
          <w:lang w:val="ro-RO"/>
        </w:rPr>
        <w:t>-flex</w:t>
      </w:r>
      <w:r w:rsidR="008C30EB" w:rsidRPr="008C30EB">
        <w:rPr>
          <w:rFonts w:ascii="Tahoma" w:hAnsi="Tahoma" w:cs="Tahoma"/>
          <w:sz w:val="22"/>
          <w:szCs w:val="22"/>
          <w:lang w:val="ro-RO"/>
        </w:rPr>
        <w:t>.</w:t>
      </w:r>
      <w:r w:rsidR="001C35C3" w:rsidRPr="00D479B3">
        <w:rPr>
          <w:lang w:val="es-PE"/>
        </w:rPr>
        <w:t xml:space="preserve"> </w:t>
      </w:r>
      <w:r w:rsidR="001C35C3" w:rsidRPr="001C35C3">
        <w:rPr>
          <w:rFonts w:ascii="Tahoma" w:hAnsi="Tahoma" w:cs="Tahoma"/>
          <w:sz w:val="22"/>
          <w:szCs w:val="22"/>
          <w:lang w:val="ro-RO"/>
        </w:rPr>
        <w:t>(se va completa una dintre opțiunile: în nume propriu/ca agregator)</w:t>
      </w:r>
      <w:r w:rsidR="008C30EB" w:rsidRPr="008C30EB">
        <w:rPr>
          <w:rFonts w:ascii="Tahoma" w:hAnsi="Tahoma" w:cs="Tahoma"/>
          <w:sz w:val="22"/>
          <w:szCs w:val="22"/>
          <w:lang w:val="ro-RO"/>
        </w:rPr>
        <w:t>..................................................</w:t>
      </w:r>
      <w:r w:rsidR="008C30EB">
        <w:rPr>
          <w:rFonts w:ascii="Tahoma" w:hAnsi="Tahoma" w:cs="Tahoma"/>
          <w:sz w:val="22"/>
          <w:szCs w:val="22"/>
          <w:lang w:val="ro-RO"/>
        </w:rPr>
        <w:t>,</w:t>
      </w:r>
      <w:r w:rsidR="00626D19" w:rsidRPr="00543C14">
        <w:rPr>
          <w:rFonts w:ascii="Tahoma" w:hAnsi="Tahoma" w:cs="Tahoma"/>
          <w:sz w:val="22"/>
          <w:szCs w:val="22"/>
          <w:lang w:val="ro-RO"/>
        </w:rPr>
        <w:t xml:space="preserve"> </w:t>
      </w:r>
      <w:r w:rsidR="00D80E57" w:rsidRPr="00543C14">
        <w:rPr>
          <w:rFonts w:ascii="Tahoma" w:hAnsi="Tahoma" w:cs="Tahoma"/>
          <w:sz w:val="22"/>
          <w:szCs w:val="22"/>
          <w:lang w:val="ro-RO"/>
        </w:rPr>
        <w:t>av</w:t>
      </w:r>
      <w:r w:rsidR="006B7B48" w:rsidRPr="00543C14">
        <w:rPr>
          <w:rFonts w:ascii="Tahoma" w:hAnsi="Tahoma" w:cs="Tahoma"/>
          <w:sz w:val="22"/>
          <w:szCs w:val="22"/>
          <w:lang w:val="ro-RO"/>
        </w:rPr>
        <w:t>â</w:t>
      </w:r>
      <w:r w:rsidR="00D80E57" w:rsidRPr="00543C14">
        <w:rPr>
          <w:rFonts w:ascii="Tahoma" w:hAnsi="Tahoma" w:cs="Tahoma"/>
          <w:sz w:val="22"/>
          <w:szCs w:val="22"/>
          <w:lang w:val="ro-RO"/>
        </w:rPr>
        <w:t xml:space="preserve">nd </w:t>
      </w:r>
      <w:r w:rsidR="00BB10A0" w:rsidRPr="00543C14">
        <w:rPr>
          <w:rFonts w:ascii="Tahoma" w:hAnsi="Tahoma" w:cs="Tahoma"/>
          <w:sz w:val="22"/>
          <w:szCs w:val="22"/>
          <w:lang w:val="ro-RO"/>
        </w:rPr>
        <w:t xml:space="preserve">calitatea de </w:t>
      </w:r>
      <w:bookmarkEnd w:id="3"/>
      <w:r w:rsidR="00D80E57" w:rsidRPr="00543C14">
        <w:rPr>
          <w:rFonts w:ascii="Tahoma" w:hAnsi="Tahoma" w:cs="Tahoma"/>
          <w:b/>
          <w:sz w:val="22"/>
          <w:szCs w:val="22"/>
          <w:lang w:val="ro-RO"/>
        </w:rPr>
        <w:t>Cump</w:t>
      </w:r>
      <w:r w:rsidR="006B7B48" w:rsidRPr="00543C14">
        <w:rPr>
          <w:rFonts w:ascii="Tahoma" w:hAnsi="Tahoma" w:cs="Tahoma"/>
          <w:b/>
          <w:sz w:val="22"/>
          <w:szCs w:val="22"/>
          <w:lang w:val="ro-RO"/>
        </w:rPr>
        <w:t>ă</w:t>
      </w:r>
      <w:r w:rsidR="00D80E57" w:rsidRPr="00543C14">
        <w:rPr>
          <w:rFonts w:ascii="Tahoma" w:hAnsi="Tahoma" w:cs="Tahoma"/>
          <w:b/>
          <w:sz w:val="22"/>
          <w:szCs w:val="22"/>
          <w:lang w:val="ro-RO"/>
        </w:rPr>
        <w:t>r</w:t>
      </w:r>
      <w:r w:rsidR="006B7B48" w:rsidRPr="00543C14">
        <w:rPr>
          <w:rFonts w:ascii="Tahoma" w:hAnsi="Tahoma" w:cs="Tahoma"/>
          <w:b/>
          <w:sz w:val="22"/>
          <w:szCs w:val="22"/>
          <w:lang w:val="ro-RO"/>
        </w:rPr>
        <w:t>ă</w:t>
      </w:r>
      <w:r w:rsidR="00D80E57" w:rsidRPr="00543C14">
        <w:rPr>
          <w:rFonts w:ascii="Tahoma" w:hAnsi="Tahoma" w:cs="Tahoma"/>
          <w:b/>
          <w:sz w:val="22"/>
          <w:szCs w:val="22"/>
          <w:lang w:val="ro-RO"/>
        </w:rPr>
        <w:t>tor</w:t>
      </w:r>
      <w:r w:rsidR="00D80E57" w:rsidRPr="00543C14">
        <w:rPr>
          <w:rFonts w:ascii="Tahoma" w:hAnsi="Tahoma" w:cs="Tahoma"/>
          <w:sz w:val="22"/>
          <w:szCs w:val="22"/>
          <w:lang w:val="ro-RO"/>
        </w:rPr>
        <w:t xml:space="preserve"> </w:t>
      </w:r>
      <w:r w:rsidR="00BB10A0" w:rsidRPr="00543C14">
        <w:rPr>
          <w:rFonts w:ascii="Tahoma" w:hAnsi="Tahoma" w:cs="Tahoma"/>
          <w:sz w:val="22"/>
          <w:szCs w:val="22"/>
          <w:lang w:val="ro-RO"/>
        </w:rPr>
        <w:t>pe de alt</w:t>
      </w:r>
      <w:r w:rsidR="00EA70AB">
        <w:rPr>
          <w:rFonts w:ascii="Tahoma" w:hAnsi="Tahoma" w:cs="Tahoma"/>
          <w:sz w:val="22"/>
          <w:szCs w:val="22"/>
          <w:lang w:val="ro-RO"/>
        </w:rPr>
        <w:t>ă</w:t>
      </w:r>
      <w:r w:rsidR="00BB10A0" w:rsidRPr="00543C14">
        <w:rPr>
          <w:rFonts w:ascii="Tahoma" w:hAnsi="Tahoma" w:cs="Tahoma"/>
          <w:sz w:val="22"/>
          <w:szCs w:val="22"/>
          <w:lang w:val="ro-RO"/>
        </w:rPr>
        <w:t xml:space="preserve"> parte</w:t>
      </w:r>
      <w:r w:rsidR="00BF4521">
        <w:rPr>
          <w:rFonts w:ascii="Tahoma" w:hAnsi="Tahoma" w:cs="Tahoma"/>
          <w:sz w:val="22"/>
          <w:szCs w:val="22"/>
          <w:lang w:val="ro-RO"/>
        </w:rPr>
        <w:t xml:space="preserve">, </w:t>
      </w:r>
    </w:p>
    <w:p w14:paraId="14A17CBA" w14:textId="289BAF14" w:rsidR="00812A82" w:rsidRPr="00543C14" w:rsidRDefault="00D80E57"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denumi</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C1603B" w:rsidRPr="00543C14">
        <w:rPr>
          <w:rFonts w:ascii="Tahoma" w:hAnsi="Tahoma" w:cs="Tahoma"/>
          <w:sz w:val="22"/>
          <w:szCs w:val="22"/>
          <w:lang w:val="ro-RO"/>
        </w:rPr>
        <w:t xml:space="preserve">colectiv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C1603B" w:rsidRPr="00543C14">
        <w:rPr>
          <w:rFonts w:ascii="Tahoma" w:hAnsi="Tahoma" w:cs="Tahoma"/>
          <w:sz w:val="22"/>
          <w:szCs w:val="22"/>
          <w:lang w:val="ro-RO"/>
        </w:rPr>
        <w:t xml:space="preserve">cele ce </w:t>
      </w:r>
      <w:r w:rsidRPr="00543C14">
        <w:rPr>
          <w:rFonts w:ascii="Tahoma" w:hAnsi="Tahoma" w:cs="Tahoma"/>
          <w:sz w:val="22"/>
          <w:szCs w:val="22"/>
          <w:lang w:val="ro-RO"/>
        </w:rPr>
        <w:t>urmeaz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C1603B" w:rsidRPr="00543C14">
        <w:rPr>
          <w:rFonts w:ascii="Tahoma" w:hAnsi="Tahoma" w:cs="Tahoma"/>
          <w:sz w:val="22"/>
          <w:szCs w:val="22"/>
          <w:lang w:val="ro-RO"/>
        </w:rPr>
        <w:t>“</w:t>
      </w:r>
      <w:r w:rsidRPr="00543C14">
        <w:rPr>
          <w:rFonts w:ascii="Tahoma" w:hAnsi="Tahoma" w:cs="Tahoma"/>
          <w:sz w:val="22"/>
          <w:szCs w:val="22"/>
          <w:lang w:val="ro-RO"/>
        </w:rPr>
        <w:t>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w:t>
      </w:r>
      <w:r w:rsidR="00C1603B"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w:t>
      </w:r>
      <w:r w:rsidR="00C1603B" w:rsidRPr="00543C14">
        <w:rPr>
          <w:rFonts w:ascii="Tahoma" w:hAnsi="Tahoma" w:cs="Tahoma"/>
          <w:sz w:val="22"/>
          <w:szCs w:val="22"/>
          <w:lang w:val="ro-RO"/>
        </w:rPr>
        <w:t>individual “Partea”,</w:t>
      </w:r>
      <w:r w:rsidR="00BF4521">
        <w:rPr>
          <w:rFonts w:ascii="Tahoma" w:hAnsi="Tahoma" w:cs="Tahoma"/>
          <w:sz w:val="22"/>
          <w:szCs w:val="22"/>
          <w:lang w:val="ro-RO"/>
        </w:rPr>
        <w:t xml:space="preserve"> </w:t>
      </w:r>
      <w:r w:rsidR="00812A82" w:rsidRPr="00543C14">
        <w:rPr>
          <w:rFonts w:ascii="Tahoma" w:hAnsi="Tahoma" w:cs="Tahoma"/>
          <w:sz w:val="22"/>
          <w:szCs w:val="22"/>
          <w:lang w:val="ro-RO"/>
        </w:rPr>
        <w:t xml:space="preserve">s-a </w:t>
      </w:r>
      <w:r w:rsidR="00375595" w:rsidRPr="00543C14">
        <w:rPr>
          <w:rFonts w:ascii="Tahoma" w:hAnsi="Tahoma" w:cs="Tahoma"/>
          <w:sz w:val="22"/>
          <w:szCs w:val="22"/>
          <w:lang w:val="ro-RO"/>
        </w:rPr>
        <w:t>î</w:t>
      </w:r>
      <w:r w:rsidR="00812A82" w:rsidRPr="00543C14">
        <w:rPr>
          <w:rFonts w:ascii="Tahoma" w:hAnsi="Tahoma" w:cs="Tahoma"/>
          <w:sz w:val="22"/>
          <w:szCs w:val="22"/>
          <w:lang w:val="ro-RO"/>
        </w:rPr>
        <w:t>ncheiat prezentul contract</w:t>
      </w:r>
      <w:r w:rsidR="00917941"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917941" w:rsidRPr="00543C14">
        <w:rPr>
          <w:rFonts w:ascii="Tahoma" w:hAnsi="Tahoma" w:cs="Tahoma"/>
          <w:sz w:val="22"/>
          <w:szCs w:val="22"/>
          <w:lang w:val="ro-RO"/>
        </w:rPr>
        <w:t xml:space="preserve">conformitate cu rezultatul </w:t>
      </w:r>
      <w:r w:rsidRPr="00543C14">
        <w:rPr>
          <w:rFonts w:ascii="Tahoma" w:hAnsi="Tahoma" w:cs="Tahoma"/>
          <w:sz w:val="22"/>
          <w:szCs w:val="22"/>
          <w:lang w:val="ro-RO"/>
        </w:rPr>
        <w:t>licit</w:t>
      </w:r>
      <w:r w:rsidRPr="00D859F0">
        <w:rPr>
          <w:rFonts w:ascii="Tahoma" w:hAnsi="Tahoma" w:cs="Tahoma"/>
          <w:sz w:val="22"/>
          <w:szCs w:val="22"/>
          <w:lang w:val="ro-RO"/>
        </w:rPr>
        <w:t>a</w:t>
      </w:r>
      <w:r w:rsidR="00E15EBB" w:rsidRPr="00D859F0">
        <w:rPr>
          <w:rFonts w:ascii="Tahoma" w:hAnsi="Tahoma" w:cs="Tahoma"/>
          <w:sz w:val="22"/>
          <w:szCs w:val="22"/>
          <w:lang w:val="ro-RO"/>
        </w:rPr>
        <w:t>ţ</w:t>
      </w:r>
      <w:r w:rsidRPr="00D859F0">
        <w:rPr>
          <w:rFonts w:ascii="Tahoma" w:hAnsi="Tahoma" w:cs="Tahoma"/>
          <w:sz w:val="22"/>
          <w:szCs w:val="22"/>
          <w:lang w:val="ro-RO"/>
        </w:rPr>
        <w:t xml:space="preserve">iei </w:t>
      </w:r>
      <w:r w:rsidR="00543C14" w:rsidRPr="00D859F0">
        <w:rPr>
          <w:rFonts w:ascii="Tahoma" w:hAnsi="Tahoma" w:cs="Tahoma"/>
          <w:sz w:val="22"/>
          <w:szCs w:val="22"/>
          <w:lang w:val="ro-RO"/>
        </w:rPr>
        <w:t>(</w:t>
      </w:r>
      <w:r w:rsidR="00543C14" w:rsidRPr="00D859F0">
        <w:rPr>
          <w:rFonts w:ascii="Tahoma" w:hAnsi="Tahoma" w:cs="Tahoma"/>
          <w:i/>
          <w:sz w:val="22"/>
          <w:szCs w:val="22"/>
          <w:lang w:val="ro-RO"/>
        </w:rPr>
        <w:t>codul sesiunii</w:t>
      </w:r>
      <w:r w:rsidR="00543C14" w:rsidRPr="00D859F0">
        <w:rPr>
          <w:rFonts w:ascii="Tahoma" w:hAnsi="Tahoma" w:cs="Tahoma"/>
          <w:sz w:val="22"/>
          <w:szCs w:val="22"/>
          <w:lang w:val="ro-RO"/>
        </w:rPr>
        <w:t>)</w:t>
      </w:r>
      <w:r w:rsidR="00917941" w:rsidRPr="00D859F0">
        <w:rPr>
          <w:rFonts w:ascii="Tahoma" w:hAnsi="Tahoma" w:cs="Tahoma"/>
          <w:sz w:val="22"/>
          <w:szCs w:val="22"/>
          <w:lang w:val="ro-RO"/>
        </w:rPr>
        <w:t>…</w:t>
      </w:r>
      <w:r w:rsidRPr="00D859F0">
        <w:rPr>
          <w:rFonts w:ascii="Tahoma" w:hAnsi="Tahoma" w:cs="Tahoma"/>
          <w:sz w:val="22"/>
          <w:szCs w:val="22"/>
          <w:lang w:val="ro-RO"/>
        </w:rPr>
        <w:t>……</w:t>
      </w:r>
      <w:r w:rsidR="00AA3AAB" w:rsidRPr="00D859F0">
        <w:rPr>
          <w:rFonts w:ascii="Tahoma" w:hAnsi="Tahoma" w:cs="Tahoma"/>
          <w:sz w:val="22"/>
          <w:szCs w:val="22"/>
          <w:lang w:val="ro-RO"/>
        </w:rPr>
        <w:t>…</w:t>
      </w:r>
      <w:r w:rsidRPr="00D859F0">
        <w:rPr>
          <w:rFonts w:ascii="Tahoma" w:hAnsi="Tahoma" w:cs="Tahoma"/>
          <w:sz w:val="22"/>
          <w:szCs w:val="22"/>
          <w:lang w:val="ro-RO"/>
        </w:rPr>
        <w:t>….</w:t>
      </w:r>
      <w:r w:rsidR="00BF4521" w:rsidRPr="00D859F0">
        <w:rPr>
          <w:rFonts w:ascii="Tahoma" w:hAnsi="Tahoma" w:cs="Tahoma"/>
          <w:sz w:val="22"/>
          <w:szCs w:val="22"/>
          <w:lang w:val="ro-RO"/>
        </w:rPr>
        <w:t>................</w:t>
      </w:r>
      <w:r w:rsidR="00917941" w:rsidRPr="00D859F0">
        <w:rPr>
          <w:rFonts w:ascii="Tahoma" w:hAnsi="Tahoma" w:cs="Tahoma"/>
          <w:sz w:val="22"/>
          <w:szCs w:val="22"/>
          <w:lang w:val="ro-RO"/>
        </w:rPr>
        <w:t>din data…</w:t>
      </w:r>
      <w:r w:rsidRPr="00D859F0">
        <w:rPr>
          <w:rFonts w:ascii="Tahoma" w:hAnsi="Tahoma" w:cs="Tahoma"/>
          <w:sz w:val="22"/>
          <w:szCs w:val="22"/>
          <w:lang w:val="ro-RO"/>
        </w:rPr>
        <w:t>……</w:t>
      </w:r>
      <w:r w:rsidR="00375595" w:rsidRPr="00D859F0">
        <w:rPr>
          <w:rFonts w:ascii="Tahoma" w:hAnsi="Tahoma" w:cs="Tahoma"/>
          <w:sz w:val="22"/>
          <w:szCs w:val="22"/>
          <w:lang w:val="ro-RO"/>
        </w:rPr>
        <w:t>..</w:t>
      </w:r>
      <w:r w:rsidRPr="00D859F0">
        <w:rPr>
          <w:rFonts w:ascii="Tahoma" w:hAnsi="Tahoma" w:cs="Tahoma"/>
          <w:sz w:val="22"/>
          <w:szCs w:val="22"/>
          <w:lang w:val="ro-RO"/>
        </w:rPr>
        <w:t>..</w:t>
      </w:r>
      <w:r w:rsidR="00BF4521" w:rsidRPr="00D859F0">
        <w:rPr>
          <w:rFonts w:ascii="Tahoma" w:hAnsi="Tahoma" w:cs="Tahoma"/>
          <w:sz w:val="22"/>
          <w:szCs w:val="22"/>
          <w:lang w:val="ro-RO"/>
        </w:rPr>
        <w:t>................</w:t>
      </w:r>
    </w:p>
    <w:p w14:paraId="123AA20C" w14:textId="7FA0431F" w:rsidR="00812A82" w:rsidRPr="00543C14" w:rsidRDefault="00812A82" w:rsidP="002D4368">
      <w:pPr>
        <w:pStyle w:val="Heading2"/>
        <w:spacing w:before="240" w:after="120"/>
        <w:ind w:left="284"/>
        <w:jc w:val="both"/>
        <w:rPr>
          <w:rFonts w:ascii="Tahoma" w:hAnsi="Tahoma" w:cs="Tahoma"/>
          <w:b w:val="0"/>
          <w:bCs w:val="0"/>
          <w:sz w:val="22"/>
          <w:szCs w:val="22"/>
          <w:lang w:val="ro-RO"/>
        </w:rPr>
      </w:pPr>
      <w:r w:rsidRPr="00543C14">
        <w:rPr>
          <w:rFonts w:ascii="Tahoma" w:hAnsi="Tahoma" w:cs="Tahoma"/>
          <w:sz w:val="22"/>
          <w:szCs w:val="22"/>
          <w:lang w:val="ro-RO"/>
        </w:rPr>
        <w:t>Terminologie</w:t>
      </w:r>
    </w:p>
    <w:p w14:paraId="6E675BDB" w14:textId="77777777" w:rsidR="00812A82" w:rsidRPr="00543C14" w:rsidRDefault="00812A82" w:rsidP="002D4368">
      <w:pPr>
        <w:pStyle w:val="Heading1"/>
        <w:keepNext w:val="0"/>
        <w:spacing w:before="120" w:after="120"/>
        <w:ind w:left="284"/>
        <w:jc w:val="both"/>
        <w:rPr>
          <w:rFonts w:ascii="Tahoma" w:hAnsi="Tahoma" w:cs="Tahoma"/>
          <w:sz w:val="22"/>
          <w:szCs w:val="22"/>
          <w:lang w:val="ro-RO"/>
        </w:rPr>
      </w:pPr>
      <w:r w:rsidRPr="00543C14">
        <w:rPr>
          <w:rFonts w:ascii="Tahoma" w:hAnsi="Tahoma" w:cs="Tahoma"/>
          <w:bCs w:val="0"/>
          <w:sz w:val="22"/>
          <w:szCs w:val="22"/>
          <w:lang w:val="ro-RO"/>
        </w:rPr>
        <w:t>Art.</w:t>
      </w:r>
      <w:r w:rsidR="00C34D33" w:rsidRPr="00543C14">
        <w:rPr>
          <w:rFonts w:ascii="Tahoma" w:hAnsi="Tahoma" w:cs="Tahoma"/>
          <w:bCs w:val="0"/>
          <w:sz w:val="22"/>
          <w:szCs w:val="22"/>
          <w:lang w:val="ro-RO"/>
        </w:rPr>
        <w:t xml:space="preserve"> </w:t>
      </w:r>
      <w:r w:rsidRPr="00543C14">
        <w:rPr>
          <w:rFonts w:ascii="Tahoma" w:hAnsi="Tahoma" w:cs="Tahoma"/>
          <w:bCs w:val="0"/>
          <w:sz w:val="22"/>
          <w:szCs w:val="22"/>
          <w:lang w:val="ro-RO"/>
        </w:rPr>
        <w:t>1.</w:t>
      </w:r>
      <w:r w:rsidRPr="00543C14">
        <w:rPr>
          <w:rFonts w:ascii="Tahoma" w:hAnsi="Tahoma" w:cs="Tahoma"/>
          <w:b w:val="0"/>
          <w:bCs w:val="0"/>
          <w:sz w:val="22"/>
          <w:szCs w:val="22"/>
          <w:lang w:val="ro-RO"/>
        </w:rPr>
        <w:t xml:space="preserve"> Termenii </w:t>
      </w:r>
      <w:r w:rsidR="00D80E57" w:rsidRPr="00543C14">
        <w:rPr>
          <w:rFonts w:ascii="Tahoma" w:hAnsi="Tahoma" w:cs="Tahoma"/>
          <w:b w:val="0"/>
          <w:bCs w:val="0"/>
          <w:sz w:val="22"/>
          <w:szCs w:val="22"/>
          <w:lang w:val="ro-RO"/>
        </w:rPr>
        <w:t>utiliza</w:t>
      </w:r>
      <w:r w:rsidR="00E15EBB" w:rsidRPr="00543C14">
        <w:rPr>
          <w:rFonts w:ascii="Tahoma" w:hAnsi="Tahoma" w:cs="Tahoma"/>
          <w:b w:val="0"/>
          <w:bCs w:val="0"/>
          <w:sz w:val="22"/>
          <w:szCs w:val="22"/>
          <w:lang w:val="ro-RO"/>
        </w:rPr>
        <w:t>ţ</w:t>
      </w:r>
      <w:r w:rsidR="00D80E57" w:rsidRPr="00543C14">
        <w:rPr>
          <w:rFonts w:ascii="Tahoma" w:hAnsi="Tahoma" w:cs="Tahoma"/>
          <w:b w:val="0"/>
          <w:bCs w:val="0"/>
          <w:sz w:val="22"/>
          <w:szCs w:val="22"/>
          <w:lang w:val="ro-RO"/>
        </w:rPr>
        <w:t xml:space="preserve">i </w:t>
      </w:r>
      <w:r w:rsidR="00375595" w:rsidRPr="00543C14">
        <w:rPr>
          <w:rFonts w:ascii="Tahoma" w:hAnsi="Tahoma" w:cs="Tahoma"/>
          <w:b w:val="0"/>
          <w:bCs w:val="0"/>
          <w:sz w:val="22"/>
          <w:szCs w:val="22"/>
          <w:lang w:val="ro-RO"/>
        </w:rPr>
        <w:t>î</w:t>
      </w:r>
      <w:r w:rsidRPr="00543C14">
        <w:rPr>
          <w:rFonts w:ascii="Tahoma" w:hAnsi="Tahoma" w:cs="Tahoma"/>
          <w:b w:val="0"/>
          <w:bCs w:val="0"/>
          <w:sz w:val="22"/>
          <w:szCs w:val="22"/>
          <w:lang w:val="ro-RO"/>
        </w:rPr>
        <w:t xml:space="preserve">n prezentul contract sunt </w:t>
      </w:r>
      <w:r w:rsidR="00D80E57" w:rsidRPr="00543C14">
        <w:rPr>
          <w:rFonts w:ascii="Tahoma" w:hAnsi="Tahoma" w:cs="Tahoma"/>
          <w:b w:val="0"/>
          <w:bCs w:val="0"/>
          <w:sz w:val="22"/>
          <w:szCs w:val="22"/>
          <w:lang w:val="ro-RO"/>
        </w:rPr>
        <w:t>defini</w:t>
      </w:r>
      <w:r w:rsidR="00E15EBB" w:rsidRPr="00543C14">
        <w:rPr>
          <w:rFonts w:ascii="Tahoma" w:hAnsi="Tahoma" w:cs="Tahoma"/>
          <w:b w:val="0"/>
          <w:bCs w:val="0"/>
          <w:sz w:val="22"/>
          <w:szCs w:val="22"/>
          <w:lang w:val="ro-RO"/>
        </w:rPr>
        <w:t>ţ</w:t>
      </w:r>
      <w:r w:rsidR="00D80E57" w:rsidRPr="00543C14">
        <w:rPr>
          <w:rFonts w:ascii="Tahoma" w:hAnsi="Tahoma" w:cs="Tahoma"/>
          <w:b w:val="0"/>
          <w:bCs w:val="0"/>
          <w:sz w:val="22"/>
          <w:szCs w:val="22"/>
          <w:lang w:val="ro-RO"/>
        </w:rPr>
        <w:t xml:space="preserve">i </w:t>
      </w:r>
      <w:r w:rsidR="00375595" w:rsidRPr="00543C14">
        <w:rPr>
          <w:rFonts w:ascii="Tahoma" w:hAnsi="Tahoma" w:cs="Tahoma"/>
          <w:b w:val="0"/>
          <w:bCs w:val="0"/>
          <w:sz w:val="22"/>
          <w:szCs w:val="22"/>
          <w:lang w:val="ro-RO"/>
        </w:rPr>
        <w:t>î</w:t>
      </w:r>
      <w:r w:rsidRPr="00543C14">
        <w:rPr>
          <w:rFonts w:ascii="Tahoma" w:hAnsi="Tahoma" w:cs="Tahoma"/>
          <w:b w:val="0"/>
          <w:bCs w:val="0"/>
          <w:sz w:val="22"/>
          <w:szCs w:val="22"/>
          <w:lang w:val="ro-RO"/>
        </w:rPr>
        <w:t xml:space="preserve">n </w:t>
      </w:r>
      <w:r w:rsidR="00B51DA4">
        <w:rPr>
          <w:rFonts w:ascii="Tahoma" w:hAnsi="Tahoma" w:cs="Tahoma"/>
          <w:b w:val="0"/>
          <w:bCs w:val="0"/>
          <w:sz w:val="22"/>
          <w:szCs w:val="22"/>
          <w:lang w:val="ro-RO"/>
        </w:rPr>
        <w:t>A</w:t>
      </w:r>
      <w:r w:rsidRPr="00543C14">
        <w:rPr>
          <w:rFonts w:ascii="Tahoma" w:hAnsi="Tahoma" w:cs="Tahoma"/>
          <w:b w:val="0"/>
          <w:bCs w:val="0"/>
          <w:sz w:val="22"/>
          <w:szCs w:val="22"/>
          <w:lang w:val="ro-RO"/>
        </w:rPr>
        <w:t>nexa 1.</w:t>
      </w:r>
    </w:p>
    <w:p w14:paraId="28643F06" w14:textId="77777777" w:rsidR="00812A82" w:rsidRPr="00543C14" w:rsidRDefault="00812A82" w:rsidP="002D4368">
      <w:pPr>
        <w:pStyle w:val="Heading1"/>
        <w:spacing w:before="120" w:after="120"/>
        <w:ind w:left="284"/>
        <w:jc w:val="both"/>
        <w:rPr>
          <w:rFonts w:ascii="Tahoma" w:hAnsi="Tahoma" w:cs="Tahoma"/>
          <w:sz w:val="22"/>
          <w:szCs w:val="22"/>
          <w:lang w:val="ro-RO"/>
        </w:rPr>
      </w:pPr>
      <w:r w:rsidRPr="00543C14">
        <w:rPr>
          <w:rFonts w:ascii="Tahoma" w:hAnsi="Tahoma" w:cs="Tahoma"/>
          <w:sz w:val="22"/>
          <w:szCs w:val="22"/>
          <w:lang w:val="ro-RO"/>
        </w:rPr>
        <w:t>Obiectul contractului</w:t>
      </w:r>
    </w:p>
    <w:p w14:paraId="4524A13C" w14:textId="2A0E5DD8" w:rsidR="00C17C0D" w:rsidRDefault="00812A82" w:rsidP="00C17C0D">
      <w:pPr>
        <w:spacing w:before="120" w:after="120"/>
        <w:ind w:left="284"/>
        <w:jc w:val="both"/>
        <w:rPr>
          <w:rFonts w:ascii="Tahoma" w:hAnsi="Tahoma" w:cs="Tahoma"/>
          <w:lang w:val="ro-RO"/>
        </w:rPr>
      </w:pPr>
      <w:r w:rsidRPr="001A2050">
        <w:rPr>
          <w:rFonts w:ascii="Tahoma" w:hAnsi="Tahoma" w:cs="Tahoma"/>
          <w:b/>
          <w:bCs/>
          <w:lang w:val="ro-RO"/>
        </w:rPr>
        <w:t>Art.</w:t>
      </w:r>
      <w:r w:rsidR="00C34D33" w:rsidRPr="001A2050">
        <w:rPr>
          <w:rFonts w:ascii="Tahoma" w:hAnsi="Tahoma" w:cs="Tahoma"/>
          <w:b/>
          <w:bCs/>
          <w:lang w:val="ro-RO"/>
        </w:rPr>
        <w:t xml:space="preserve"> </w:t>
      </w:r>
      <w:r w:rsidRPr="001A2050">
        <w:rPr>
          <w:rFonts w:ascii="Tahoma" w:hAnsi="Tahoma" w:cs="Tahoma"/>
          <w:b/>
          <w:bCs/>
          <w:lang w:val="ro-RO"/>
        </w:rPr>
        <w:t>2.</w:t>
      </w:r>
      <w:r w:rsidR="00543C14" w:rsidRPr="001A2050">
        <w:rPr>
          <w:rFonts w:ascii="Tahoma" w:hAnsi="Tahoma" w:cs="Tahoma"/>
          <w:b/>
          <w:lang w:val="ro-RO"/>
        </w:rPr>
        <w:t xml:space="preserve"> </w:t>
      </w:r>
      <w:r w:rsidR="00D73119" w:rsidRPr="007C65B4">
        <w:rPr>
          <w:rFonts w:ascii="Tahoma" w:hAnsi="Tahoma" w:cs="Tahoma"/>
          <w:bCs/>
          <w:sz w:val="22"/>
          <w:szCs w:val="22"/>
          <w:lang w:val="ro-RO"/>
        </w:rPr>
        <w:t xml:space="preserve">(1) </w:t>
      </w:r>
      <w:r w:rsidR="003B2325" w:rsidRPr="007C65B4">
        <w:rPr>
          <w:rFonts w:ascii="Tahoma" w:hAnsi="Tahoma" w:cs="Tahoma"/>
          <w:bCs/>
          <w:sz w:val="22"/>
          <w:szCs w:val="22"/>
          <w:lang w:val="ro-RO"/>
        </w:rPr>
        <w:t xml:space="preserve">Obiectul Contractului îl constituie vânzarea-cumpărarea cantității de energie electrică menționată în Anexa 2, incluzând termenii și condițiile privind vânzarea - cumpărarea, facturarea, </w:t>
      </w:r>
      <w:r w:rsidR="00C32FB3" w:rsidRPr="007C65B4">
        <w:rPr>
          <w:rFonts w:ascii="Tahoma" w:hAnsi="Tahoma" w:cs="Tahoma"/>
          <w:bCs/>
          <w:sz w:val="22"/>
          <w:szCs w:val="22"/>
          <w:lang w:val="ro-RO"/>
        </w:rPr>
        <w:t>plat</w:t>
      </w:r>
      <w:r w:rsidR="00C32FB3">
        <w:rPr>
          <w:rFonts w:ascii="Tahoma" w:hAnsi="Tahoma" w:cs="Tahoma"/>
          <w:bCs/>
          <w:sz w:val="22"/>
          <w:szCs w:val="22"/>
          <w:lang w:val="ro-RO"/>
        </w:rPr>
        <w:t>a</w:t>
      </w:r>
      <w:r w:rsidR="00C32FB3" w:rsidRPr="007C65B4">
        <w:rPr>
          <w:rFonts w:ascii="Tahoma" w:hAnsi="Tahoma" w:cs="Tahoma"/>
          <w:bCs/>
          <w:sz w:val="22"/>
          <w:szCs w:val="22"/>
          <w:lang w:val="ro-RO"/>
        </w:rPr>
        <w:t xml:space="preserve"> </w:t>
      </w:r>
      <w:r w:rsidR="003B2325" w:rsidRPr="007C65B4">
        <w:rPr>
          <w:rFonts w:ascii="Tahoma" w:hAnsi="Tahoma" w:cs="Tahoma"/>
          <w:bCs/>
          <w:sz w:val="22"/>
          <w:szCs w:val="22"/>
          <w:lang w:val="ro-RO"/>
        </w:rPr>
        <w:t xml:space="preserve">şi alte servicii, la preţul de contract prevǎzut în </w:t>
      </w:r>
      <w:r w:rsidR="00B51DA4" w:rsidRPr="007C65B4">
        <w:rPr>
          <w:rFonts w:ascii="Tahoma" w:hAnsi="Tahoma" w:cs="Tahoma"/>
          <w:bCs/>
          <w:sz w:val="22"/>
          <w:szCs w:val="22"/>
          <w:lang w:val="ro-RO"/>
        </w:rPr>
        <w:t>A</w:t>
      </w:r>
      <w:r w:rsidR="003B2325" w:rsidRPr="007C65B4">
        <w:rPr>
          <w:rFonts w:ascii="Tahoma" w:hAnsi="Tahoma" w:cs="Tahoma"/>
          <w:bCs/>
          <w:sz w:val="22"/>
          <w:szCs w:val="22"/>
          <w:lang w:val="ro-RO"/>
        </w:rPr>
        <w:t>nexa 3</w:t>
      </w:r>
      <w:r w:rsidR="002B6BBF" w:rsidRPr="007C65B4">
        <w:rPr>
          <w:rFonts w:ascii="Tahoma" w:hAnsi="Tahoma" w:cs="Tahoma"/>
          <w:bCs/>
          <w:sz w:val="22"/>
          <w:szCs w:val="22"/>
          <w:lang w:val="ro-RO"/>
        </w:rPr>
        <w:t xml:space="preserve">, </w:t>
      </w:r>
      <w:r w:rsidR="006D7B8C" w:rsidRPr="007C65B4">
        <w:rPr>
          <w:rFonts w:ascii="Tahoma" w:hAnsi="Tahoma" w:cs="Tahoma"/>
          <w:bCs/>
          <w:sz w:val="22"/>
          <w:szCs w:val="22"/>
          <w:lang w:val="ro-RO"/>
        </w:rPr>
        <w:t>tranzac</w:t>
      </w:r>
      <w:r w:rsidR="00E15EBB" w:rsidRPr="007C65B4">
        <w:rPr>
          <w:rFonts w:ascii="Tahoma" w:hAnsi="Tahoma" w:cs="Tahoma"/>
          <w:bCs/>
          <w:sz w:val="22"/>
          <w:szCs w:val="22"/>
          <w:lang w:val="ro-RO"/>
        </w:rPr>
        <w:t>ţ</w:t>
      </w:r>
      <w:r w:rsidR="00FD1853" w:rsidRPr="007C65B4">
        <w:rPr>
          <w:rFonts w:ascii="Tahoma" w:hAnsi="Tahoma" w:cs="Tahoma"/>
          <w:bCs/>
          <w:sz w:val="22"/>
          <w:szCs w:val="22"/>
          <w:lang w:val="ro-RO"/>
        </w:rPr>
        <w:t>ionat</w:t>
      </w:r>
      <w:r w:rsidR="006B7B48" w:rsidRPr="007C65B4">
        <w:rPr>
          <w:rFonts w:ascii="Tahoma" w:hAnsi="Tahoma" w:cs="Tahoma"/>
          <w:bCs/>
          <w:sz w:val="22"/>
          <w:szCs w:val="22"/>
          <w:lang w:val="ro-RO"/>
        </w:rPr>
        <w:t>ă</w:t>
      </w:r>
      <w:r w:rsidR="00FD1853" w:rsidRPr="007C65B4">
        <w:rPr>
          <w:rFonts w:ascii="Tahoma" w:hAnsi="Tahoma" w:cs="Tahoma"/>
          <w:bCs/>
          <w:sz w:val="22"/>
          <w:szCs w:val="22"/>
          <w:lang w:val="ro-RO"/>
        </w:rPr>
        <w:t xml:space="preserve"> </w:t>
      </w:r>
      <w:r w:rsidR="002B6BBF" w:rsidRPr="007C65B4">
        <w:rPr>
          <w:rFonts w:ascii="Tahoma" w:hAnsi="Tahoma" w:cs="Tahoma"/>
          <w:bCs/>
          <w:sz w:val="22"/>
          <w:szCs w:val="22"/>
          <w:lang w:val="ro-RO"/>
        </w:rPr>
        <w:t xml:space="preserve">prin intermediul </w:t>
      </w:r>
      <w:r w:rsidR="00E64B17" w:rsidRPr="007C65B4">
        <w:rPr>
          <w:rFonts w:ascii="Tahoma" w:hAnsi="Tahoma" w:cs="Tahoma"/>
          <w:bCs/>
          <w:sz w:val="22"/>
          <w:szCs w:val="22"/>
          <w:lang w:val="ro-RO"/>
        </w:rPr>
        <w:t>P</w:t>
      </w:r>
      <w:r w:rsidR="007146A8" w:rsidRPr="007C65B4">
        <w:rPr>
          <w:rFonts w:ascii="Tahoma" w:hAnsi="Tahoma" w:cs="Tahoma"/>
          <w:bCs/>
          <w:sz w:val="22"/>
          <w:szCs w:val="22"/>
          <w:lang w:val="ro-RO"/>
        </w:rPr>
        <w:t>ie</w:t>
      </w:r>
      <w:r w:rsidR="00E15EBB" w:rsidRPr="007C65B4">
        <w:rPr>
          <w:rFonts w:ascii="Tahoma" w:hAnsi="Tahoma" w:cs="Tahoma"/>
          <w:bCs/>
          <w:sz w:val="22"/>
          <w:szCs w:val="22"/>
          <w:lang w:val="ro-RO"/>
        </w:rPr>
        <w:t>ţ</w:t>
      </w:r>
      <w:r w:rsidR="007146A8" w:rsidRPr="007C65B4">
        <w:rPr>
          <w:rFonts w:ascii="Tahoma" w:hAnsi="Tahoma" w:cs="Tahoma"/>
          <w:bCs/>
          <w:sz w:val="22"/>
          <w:szCs w:val="22"/>
          <w:lang w:val="ro-RO"/>
        </w:rPr>
        <w:t xml:space="preserve">ei </w:t>
      </w:r>
      <w:r w:rsidR="00543C14" w:rsidRPr="007C65B4">
        <w:rPr>
          <w:rFonts w:ascii="Tahoma" w:hAnsi="Tahoma" w:cs="Tahoma"/>
          <w:bCs/>
          <w:sz w:val="22"/>
          <w:szCs w:val="22"/>
          <w:lang w:val="ro-RO"/>
        </w:rPr>
        <w:t>c</w:t>
      </w:r>
      <w:r w:rsidR="007146A8" w:rsidRPr="007C65B4">
        <w:rPr>
          <w:rFonts w:ascii="Tahoma" w:hAnsi="Tahoma" w:cs="Tahoma"/>
          <w:bCs/>
          <w:sz w:val="22"/>
          <w:szCs w:val="22"/>
          <w:lang w:val="ro-RO"/>
        </w:rPr>
        <w:t xml:space="preserve">entralizate a </w:t>
      </w:r>
      <w:r w:rsidR="00543C14" w:rsidRPr="007C65B4">
        <w:rPr>
          <w:rFonts w:ascii="Tahoma" w:hAnsi="Tahoma" w:cs="Tahoma"/>
          <w:bCs/>
          <w:sz w:val="22"/>
          <w:szCs w:val="22"/>
          <w:lang w:val="ro-RO"/>
        </w:rPr>
        <w:t>c</w:t>
      </w:r>
      <w:r w:rsidR="007146A8" w:rsidRPr="007C65B4">
        <w:rPr>
          <w:rFonts w:ascii="Tahoma" w:hAnsi="Tahoma" w:cs="Tahoma"/>
          <w:bCs/>
          <w:sz w:val="22"/>
          <w:szCs w:val="22"/>
          <w:lang w:val="ro-RO"/>
        </w:rPr>
        <w:t xml:space="preserve">ontractelor </w:t>
      </w:r>
      <w:r w:rsidR="00543C14" w:rsidRPr="007C65B4">
        <w:rPr>
          <w:rFonts w:ascii="Tahoma" w:hAnsi="Tahoma" w:cs="Tahoma"/>
          <w:bCs/>
          <w:sz w:val="22"/>
          <w:szCs w:val="22"/>
          <w:lang w:val="ro-RO"/>
        </w:rPr>
        <w:t>b</w:t>
      </w:r>
      <w:r w:rsidR="007146A8" w:rsidRPr="007C65B4">
        <w:rPr>
          <w:rFonts w:ascii="Tahoma" w:hAnsi="Tahoma" w:cs="Tahoma"/>
          <w:bCs/>
          <w:sz w:val="22"/>
          <w:szCs w:val="22"/>
          <w:lang w:val="ro-RO"/>
        </w:rPr>
        <w:t>ilaterale de energie electric</w:t>
      </w:r>
      <w:r w:rsidR="006B7B48" w:rsidRPr="007C65B4">
        <w:rPr>
          <w:rFonts w:ascii="Tahoma" w:hAnsi="Tahoma" w:cs="Tahoma"/>
          <w:bCs/>
          <w:sz w:val="22"/>
          <w:szCs w:val="22"/>
          <w:lang w:val="ro-RO"/>
        </w:rPr>
        <w:t>ă</w:t>
      </w:r>
      <w:r w:rsidR="00AA3AAB" w:rsidRPr="007C65B4">
        <w:rPr>
          <w:rFonts w:ascii="Tahoma" w:hAnsi="Tahoma" w:cs="Tahoma"/>
          <w:bCs/>
          <w:sz w:val="22"/>
          <w:szCs w:val="22"/>
          <w:lang w:val="ro-RO"/>
        </w:rPr>
        <w:t xml:space="preserve"> – modalitatea de tranzacţionare PCCB-LE</w:t>
      </w:r>
      <w:r w:rsidR="00B47E8E">
        <w:rPr>
          <w:rFonts w:ascii="Tahoma" w:hAnsi="Tahoma" w:cs="Tahoma"/>
          <w:bCs/>
          <w:sz w:val="22"/>
          <w:szCs w:val="22"/>
          <w:lang w:val="ro-RO"/>
        </w:rPr>
        <w:t>-flex</w:t>
      </w:r>
      <w:r w:rsidR="005A3865">
        <w:rPr>
          <w:rFonts w:ascii="Tahoma" w:hAnsi="Tahoma" w:cs="Tahoma"/>
          <w:bCs/>
          <w:sz w:val="22"/>
          <w:szCs w:val="22"/>
          <w:lang w:val="ro-RO"/>
        </w:rPr>
        <w:t xml:space="preserve">, cu respectarea întocmai a prevederilor </w:t>
      </w:r>
      <w:r w:rsidR="005A3865" w:rsidRPr="005A3865">
        <w:rPr>
          <w:rFonts w:ascii="Tahoma" w:hAnsi="Tahoma" w:cs="Tahoma"/>
          <w:bCs/>
          <w:sz w:val="22"/>
          <w:szCs w:val="22"/>
          <w:lang w:val="ro-RO"/>
        </w:rPr>
        <w:t>Regulamentul</w:t>
      </w:r>
      <w:r w:rsidR="005A3865">
        <w:rPr>
          <w:rFonts w:ascii="Tahoma" w:hAnsi="Tahoma" w:cs="Tahoma"/>
          <w:bCs/>
          <w:sz w:val="22"/>
          <w:szCs w:val="22"/>
          <w:lang w:val="ro-RO"/>
        </w:rPr>
        <w:t>ui</w:t>
      </w:r>
      <w:r w:rsidR="005A3865" w:rsidRPr="005A3865">
        <w:rPr>
          <w:rFonts w:ascii="Tahoma" w:hAnsi="Tahoma" w:cs="Tahoma"/>
          <w:bCs/>
          <w:sz w:val="22"/>
          <w:szCs w:val="22"/>
          <w:lang w:val="ro-RO"/>
        </w:rPr>
        <w:t xml:space="preserve"> privind modalităţile de încheiere a contractelor bilaterale de energie electrică prin licitaţie extinsă şi negociere continuă şi prin contracte de procesare, aprobat prin Ordinul ANRE nr. </w:t>
      </w:r>
      <w:r w:rsidR="00104D04">
        <w:rPr>
          <w:rFonts w:ascii="Tahoma" w:hAnsi="Tahoma" w:cs="Tahoma"/>
          <w:bCs/>
          <w:sz w:val="22"/>
          <w:szCs w:val="22"/>
          <w:lang w:val="ro-RO"/>
        </w:rPr>
        <w:t>64/2020</w:t>
      </w:r>
      <w:r w:rsidR="00A52AC6">
        <w:rPr>
          <w:rFonts w:ascii="Tahoma" w:hAnsi="Tahoma" w:cs="Tahoma"/>
          <w:bCs/>
          <w:sz w:val="22"/>
          <w:szCs w:val="22"/>
          <w:lang w:val="ro-RO"/>
        </w:rPr>
        <w:t>, cu modificările ulterioare</w:t>
      </w:r>
      <w:r w:rsidR="00104D04">
        <w:rPr>
          <w:rFonts w:ascii="Tahoma" w:hAnsi="Tahoma" w:cs="Tahoma"/>
          <w:bCs/>
          <w:sz w:val="22"/>
          <w:szCs w:val="22"/>
          <w:lang w:val="ro-RO"/>
        </w:rPr>
        <w:t>.</w:t>
      </w:r>
    </w:p>
    <w:p w14:paraId="2ED6E144" w14:textId="3E8A2A84" w:rsidR="00314492" w:rsidRDefault="00D73119" w:rsidP="00C17C0D">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3D374B" w:rsidRPr="003D374B">
        <w:rPr>
          <w:rFonts w:ascii="Tahoma" w:hAnsi="Tahoma" w:cs="Tahoma"/>
          <w:sz w:val="22"/>
          <w:szCs w:val="22"/>
          <w:lang w:val="ro-RO"/>
        </w:rPr>
        <w:t xml:space="preserve">Prețul de Contract este prețul </w:t>
      </w:r>
      <w:r w:rsidR="00424ADC">
        <w:rPr>
          <w:rFonts w:ascii="Tahoma" w:hAnsi="Tahoma" w:cs="Tahoma"/>
          <w:sz w:val="22"/>
          <w:szCs w:val="22"/>
          <w:lang w:val="ro-RO"/>
        </w:rPr>
        <w:t xml:space="preserve">de </w:t>
      </w:r>
      <w:r w:rsidR="00E917E3">
        <w:rPr>
          <w:rFonts w:ascii="Tahoma" w:hAnsi="Tahoma" w:cs="Tahoma"/>
          <w:sz w:val="22"/>
          <w:szCs w:val="22"/>
          <w:lang w:val="ro-RO"/>
        </w:rPr>
        <w:t xml:space="preserve">închidere a licitației </w:t>
      </w:r>
      <w:r w:rsidR="003D374B" w:rsidRPr="003D374B">
        <w:rPr>
          <w:rFonts w:ascii="Tahoma" w:hAnsi="Tahoma" w:cs="Tahoma"/>
          <w:sz w:val="22"/>
          <w:szCs w:val="22"/>
          <w:lang w:val="ro-RO"/>
        </w:rPr>
        <w:t>și cuprinde prețul energiei electrice și tariful pentru introducerea energiei electrice în rețea (T</w:t>
      </w:r>
      <w:r w:rsidR="003D374B" w:rsidRPr="003D374B">
        <w:rPr>
          <w:rFonts w:ascii="Tahoma" w:hAnsi="Tahoma" w:cs="Tahoma"/>
          <w:sz w:val="22"/>
          <w:szCs w:val="22"/>
          <w:vertAlign w:val="subscript"/>
          <w:lang w:val="ro-RO"/>
        </w:rPr>
        <w:t>G</w:t>
      </w:r>
      <w:r w:rsidR="002F2F5A">
        <w:rPr>
          <w:rFonts w:ascii="Tahoma" w:hAnsi="Tahoma" w:cs="Tahoma"/>
          <w:sz w:val="22"/>
          <w:szCs w:val="22"/>
          <w:lang w:val="ro-RO"/>
        </w:rPr>
        <w:t>) aprobat de ANRE</w:t>
      </w:r>
      <w:r w:rsidR="003D374B" w:rsidRPr="003D374B">
        <w:rPr>
          <w:rFonts w:ascii="Tahoma" w:hAnsi="Tahoma" w:cs="Tahoma"/>
          <w:sz w:val="22"/>
          <w:szCs w:val="22"/>
          <w:lang w:val="ro-RO"/>
        </w:rPr>
        <w:t>. Prețul</w:t>
      </w:r>
      <w:r w:rsidR="003D374B">
        <w:rPr>
          <w:rFonts w:ascii="Tahoma" w:hAnsi="Tahoma" w:cs="Tahoma"/>
          <w:sz w:val="22"/>
          <w:szCs w:val="22"/>
          <w:lang w:val="ro-RO"/>
        </w:rPr>
        <w:t xml:space="preserve"> energiei electrice</w:t>
      </w:r>
      <w:r w:rsidR="00355F00">
        <w:rPr>
          <w:rFonts w:ascii="Tahoma" w:hAnsi="Tahoma" w:cs="Tahoma"/>
          <w:sz w:val="22"/>
          <w:szCs w:val="22"/>
          <w:lang w:val="ro-RO"/>
        </w:rPr>
        <w:t>,</w:t>
      </w:r>
      <w:r w:rsidR="0014160C" w:rsidRPr="00543C14">
        <w:rPr>
          <w:rFonts w:ascii="Tahoma" w:hAnsi="Tahoma" w:cs="Tahoma"/>
          <w:sz w:val="22"/>
          <w:szCs w:val="22"/>
          <w:lang w:val="ro-RO"/>
        </w:rPr>
        <w:t xml:space="preserve"> </w:t>
      </w:r>
      <w:r w:rsidR="00355F00" w:rsidRPr="00355F00">
        <w:rPr>
          <w:rFonts w:ascii="Tahoma" w:hAnsi="Tahoma" w:cs="Tahoma"/>
          <w:sz w:val="22"/>
          <w:szCs w:val="22"/>
          <w:lang w:val="ro-RO"/>
        </w:rPr>
        <w:t>inclusiv formula de ajustare a pre</w:t>
      </w:r>
      <w:r w:rsidR="00355F00">
        <w:rPr>
          <w:rFonts w:ascii="Tahoma" w:hAnsi="Tahoma" w:cs="Tahoma"/>
          <w:sz w:val="22"/>
          <w:szCs w:val="22"/>
          <w:lang w:val="ro-RO"/>
        </w:rPr>
        <w:t>ț</w:t>
      </w:r>
      <w:r w:rsidR="00355F00" w:rsidRPr="00355F00">
        <w:rPr>
          <w:rFonts w:ascii="Tahoma" w:hAnsi="Tahoma" w:cs="Tahoma"/>
          <w:sz w:val="22"/>
          <w:szCs w:val="22"/>
          <w:lang w:val="ro-RO"/>
        </w:rPr>
        <w:t>ului</w:t>
      </w:r>
      <w:r w:rsidR="00E917E3">
        <w:rPr>
          <w:rFonts w:ascii="Tahoma" w:hAnsi="Tahoma" w:cs="Tahoma"/>
          <w:sz w:val="22"/>
          <w:szCs w:val="22"/>
          <w:lang w:val="ro-RO"/>
        </w:rPr>
        <w:t xml:space="preserve"> </w:t>
      </w:r>
      <w:r w:rsidR="00746507">
        <w:rPr>
          <w:rFonts w:ascii="Tahoma" w:hAnsi="Tahoma" w:cs="Tahoma"/>
          <w:sz w:val="22"/>
          <w:szCs w:val="22"/>
          <w:lang w:val="ro-RO"/>
        </w:rPr>
        <w:t>de atribuire a contractului</w:t>
      </w:r>
      <w:r w:rsidR="00355F00" w:rsidRPr="00355F00">
        <w:rPr>
          <w:rFonts w:ascii="Tahoma" w:hAnsi="Tahoma" w:cs="Tahoma"/>
          <w:sz w:val="22"/>
          <w:szCs w:val="22"/>
          <w:lang w:val="ro-RO"/>
        </w:rPr>
        <w:t>, după caz</w:t>
      </w:r>
      <w:r w:rsidR="007B37A6">
        <w:rPr>
          <w:rFonts w:ascii="Tahoma" w:hAnsi="Tahoma" w:cs="Tahoma"/>
          <w:sz w:val="22"/>
          <w:szCs w:val="22"/>
          <w:lang w:val="ro-RO"/>
        </w:rPr>
        <w:t>,</w:t>
      </w:r>
      <w:r w:rsidR="00355F00" w:rsidRPr="00355F00">
        <w:rPr>
          <w:rFonts w:ascii="Tahoma" w:hAnsi="Tahoma" w:cs="Tahoma"/>
          <w:sz w:val="22"/>
          <w:szCs w:val="22"/>
          <w:lang w:val="ro-RO"/>
        </w:rPr>
        <w:t xml:space="preserve"> sunt ferme</w:t>
      </w:r>
      <w:r w:rsidR="00543C14" w:rsidRPr="00543C14">
        <w:rPr>
          <w:rFonts w:ascii="Tahoma" w:hAnsi="Tahoma" w:cs="Tahoma"/>
          <w:sz w:val="22"/>
          <w:szCs w:val="22"/>
          <w:lang w:val="ro-RO"/>
        </w:rPr>
        <w:t xml:space="preserve"> </w:t>
      </w:r>
      <w:r w:rsidR="00D310D1" w:rsidRPr="00543C14">
        <w:rPr>
          <w:rFonts w:ascii="Tahoma" w:hAnsi="Tahoma" w:cs="Tahoma"/>
          <w:sz w:val="22"/>
          <w:szCs w:val="22"/>
          <w:lang w:val="ro-RO"/>
        </w:rPr>
        <w:t>pentru ambele p</w:t>
      </w:r>
      <w:r w:rsidR="006B7B48" w:rsidRPr="00543C14">
        <w:rPr>
          <w:rFonts w:ascii="Tahoma" w:hAnsi="Tahoma" w:cs="Tahoma"/>
          <w:sz w:val="22"/>
          <w:szCs w:val="22"/>
          <w:lang w:val="ro-RO"/>
        </w:rPr>
        <w:t>ă</w:t>
      </w:r>
      <w:r w:rsidR="00D310D1" w:rsidRPr="00543C14">
        <w:rPr>
          <w:rFonts w:ascii="Tahoma" w:hAnsi="Tahoma" w:cs="Tahoma"/>
          <w:sz w:val="22"/>
          <w:szCs w:val="22"/>
          <w:lang w:val="ro-RO"/>
        </w:rPr>
        <w:t>r</w:t>
      </w:r>
      <w:r w:rsidR="00E15EBB" w:rsidRPr="00543C14">
        <w:rPr>
          <w:rFonts w:ascii="Tahoma" w:hAnsi="Tahoma" w:cs="Tahoma"/>
          <w:sz w:val="22"/>
          <w:szCs w:val="22"/>
          <w:lang w:val="ro-RO"/>
        </w:rPr>
        <w:t>ţ</w:t>
      </w:r>
      <w:r w:rsidR="00D310D1" w:rsidRPr="00543C14">
        <w:rPr>
          <w:rFonts w:ascii="Tahoma" w:hAnsi="Tahoma" w:cs="Tahoma"/>
          <w:sz w:val="22"/>
          <w:szCs w:val="22"/>
          <w:lang w:val="ro-RO"/>
        </w:rPr>
        <w:t>i</w:t>
      </w:r>
      <w:r w:rsidR="00543C14" w:rsidRPr="00543C14">
        <w:rPr>
          <w:rFonts w:ascii="Tahoma" w:hAnsi="Tahoma" w:cs="Tahoma"/>
          <w:sz w:val="22"/>
          <w:szCs w:val="22"/>
          <w:lang w:val="ro-RO"/>
        </w:rPr>
        <w:t xml:space="preserve"> pe toată durata contractuală</w:t>
      </w:r>
      <w:r w:rsidR="00314492" w:rsidRPr="00543C14">
        <w:rPr>
          <w:rFonts w:ascii="Tahoma" w:hAnsi="Tahoma" w:cs="Tahoma"/>
          <w:sz w:val="22"/>
          <w:szCs w:val="22"/>
          <w:lang w:val="ro-RO"/>
        </w:rPr>
        <w:t>.</w:t>
      </w:r>
      <w:r w:rsidR="003B2325">
        <w:rPr>
          <w:rFonts w:ascii="Tahoma" w:hAnsi="Tahoma" w:cs="Tahoma"/>
          <w:sz w:val="22"/>
          <w:szCs w:val="22"/>
          <w:lang w:val="ro-RO"/>
        </w:rPr>
        <w:t xml:space="preserve"> </w:t>
      </w:r>
    </w:p>
    <w:p w14:paraId="72680F87" w14:textId="5056FE75" w:rsidR="00355F00" w:rsidRPr="00D479B3" w:rsidRDefault="00355F00" w:rsidP="00C17C0D">
      <w:pPr>
        <w:spacing w:before="120" w:after="120"/>
        <w:ind w:left="284"/>
        <w:jc w:val="both"/>
        <w:rPr>
          <w:rFonts w:ascii="Tahoma" w:hAnsi="Tahoma" w:cs="Tahoma"/>
          <w:sz w:val="22"/>
          <w:szCs w:val="22"/>
          <w:lang w:val="ro-RO"/>
        </w:rPr>
      </w:pPr>
      <w:r w:rsidRPr="00D479B3">
        <w:rPr>
          <w:rFonts w:ascii="Tahoma" w:hAnsi="Tahoma" w:cs="Tahoma"/>
          <w:sz w:val="22"/>
          <w:szCs w:val="22"/>
          <w:lang w:val="ro-RO"/>
        </w:rPr>
        <w:t>Formula de ajustare a pre</w:t>
      </w:r>
      <w:r>
        <w:rPr>
          <w:rFonts w:ascii="Tahoma" w:hAnsi="Tahoma" w:cs="Tahoma"/>
          <w:sz w:val="22"/>
          <w:szCs w:val="22"/>
          <w:lang w:val="ro-RO"/>
        </w:rPr>
        <w:t>ț</w:t>
      </w:r>
      <w:r w:rsidRPr="00D479B3">
        <w:rPr>
          <w:rFonts w:ascii="Tahoma" w:hAnsi="Tahoma" w:cs="Tahoma"/>
          <w:sz w:val="22"/>
          <w:szCs w:val="22"/>
          <w:lang w:val="ro-RO"/>
        </w:rPr>
        <w:t xml:space="preserve">ului </w:t>
      </w:r>
      <w:r w:rsidR="003C27A9">
        <w:rPr>
          <w:rFonts w:ascii="Tahoma" w:hAnsi="Tahoma" w:cs="Tahoma"/>
          <w:sz w:val="22"/>
          <w:szCs w:val="22"/>
          <w:lang w:val="ro-RO"/>
        </w:rPr>
        <w:t>de atribuire a</w:t>
      </w:r>
      <w:r w:rsidR="007B37A6">
        <w:rPr>
          <w:rFonts w:ascii="Tahoma" w:hAnsi="Tahoma" w:cs="Tahoma"/>
          <w:sz w:val="22"/>
          <w:szCs w:val="22"/>
          <w:lang w:val="ro-RO"/>
        </w:rPr>
        <w:t xml:space="preserve"> </w:t>
      </w:r>
      <w:r w:rsidR="003C27A9">
        <w:rPr>
          <w:rFonts w:ascii="Tahoma" w:hAnsi="Tahoma" w:cs="Tahoma"/>
          <w:sz w:val="22"/>
          <w:szCs w:val="22"/>
          <w:lang w:val="ro-RO"/>
        </w:rPr>
        <w:t>contractului</w:t>
      </w:r>
      <w:r w:rsidRPr="00D479B3">
        <w:rPr>
          <w:rFonts w:ascii="Tahoma" w:hAnsi="Tahoma" w:cs="Tahoma"/>
          <w:sz w:val="22"/>
          <w:szCs w:val="22"/>
          <w:lang w:val="ro-RO"/>
        </w:rPr>
        <w:t xml:space="preserve">, în cazul în care </w:t>
      </w:r>
      <w:r w:rsidR="005716F9">
        <w:rPr>
          <w:rFonts w:ascii="Tahoma" w:hAnsi="Tahoma" w:cs="Tahoma"/>
          <w:sz w:val="22"/>
          <w:szCs w:val="22"/>
          <w:lang w:val="ro-RO"/>
        </w:rPr>
        <w:t>părțile au agreat la semnarea contractului activarea opțiunii pentru</w:t>
      </w:r>
      <w:r w:rsidRPr="00D479B3">
        <w:rPr>
          <w:rFonts w:ascii="Tahoma" w:hAnsi="Tahoma" w:cs="Tahoma"/>
          <w:sz w:val="22"/>
          <w:szCs w:val="22"/>
          <w:lang w:val="ro-RO"/>
        </w:rPr>
        <w:t xml:space="preserve"> </w:t>
      </w:r>
      <w:r w:rsidR="005716F9">
        <w:rPr>
          <w:rFonts w:ascii="Tahoma" w:hAnsi="Tahoma" w:cs="Tahoma"/>
          <w:sz w:val="22"/>
          <w:szCs w:val="22"/>
          <w:lang w:val="ro-RO"/>
        </w:rPr>
        <w:t xml:space="preserve">aplicarea </w:t>
      </w:r>
      <w:r w:rsidRPr="00D479B3">
        <w:rPr>
          <w:rFonts w:ascii="Tahoma" w:hAnsi="Tahoma" w:cs="Tahoma"/>
          <w:sz w:val="22"/>
          <w:szCs w:val="22"/>
          <w:lang w:val="ro-RO"/>
        </w:rPr>
        <w:t>formul</w:t>
      </w:r>
      <w:r w:rsidR="005716F9">
        <w:rPr>
          <w:rFonts w:ascii="Tahoma" w:hAnsi="Tahoma" w:cs="Tahoma"/>
          <w:sz w:val="22"/>
          <w:szCs w:val="22"/>
          <w:lang w:val="ro-RO"/>
        </w:rPr>
        <w:t>ei de ajustare publicate prin oferta inițiatoare</w:t>
      </w:r>
      <w:r w:rsidRPr="00D479B3">
        <w:rPr>
          <w:rFonts w:ascii="Tahoma" w:hAnsi="Tahoma" w:cs="Tahoma"/>
          <w:sz w:val="22"/>
          <w:szCs w:val="22"/>
          <w:lang w:val="ro-RO"/>
        </w:rPr>
        <w:t xml:space="preserve">, </w:t>
      </w:r>
      <w:r w:rsidR="00104D04">
        <w:rPr>
          <w:rFonts w:ascii="Tahoma" w:hAnsi="Tahoma" w:cs="Tahoma"/>
          <w:sz w:val="22"/>
          <w:szCs w:val="22"/>
          <w:lang w:val="ro-RO"/>
        </w:rPr>
        <w:t>ce</w:t>
      </w:r>
      <w:r w:rsidR="003C27A9">
        <w:rPr>
          <w:rFonts w:ascii="Tahoma" w:hAnsi="Tahoma" w:cs="Tahoma"/>
          <w:sz w:val="22"/>
          <w:szCs w:val="22"/>
          <w:lang w:val="ro-RO"/>
        </w:rPr>
        <w:t xml:space="preserve"> conține ca variabil</w:t>
      </w:r>
      <w:r w:rsidR="007B37A6">
        <w:rPr>
          <w:rFonts w:ascii="Tahoma" w:hAnsi="Tahoma" w:cs="Tahoma"/>
          <w:sz w:val="22"/>
          <w:szCs w:val="22"/>
          <w:lang w:val="ro-RO"/>
        </w:rPr>
        <w:t>ă</w:t>
      </w:r>
      <w:r w:rsidR="003C27A9">
        <w:rPr>
          <w:rFonts w:ascii="Tahoma" w:hAnsi="Tahoma" w:cs="Tahoma"/>
          <w:sz w:val="22"/>
          <w:szCs w:val="22"/>
          <w:lang w:val="ro-RO"/>
        </w:rPr>
        <w:t xml:space="preserve"> doar </w:t>
      </w:r>
      <w:r w:rsidR="005716F9">
        <w:rPr>
          <w:rFonts w:ascii="Tahoma" w:hAnsi="Tahoma" w:cs="Tahoma"/>
          <w:sz w:val="22"/>
          <w:szCs w:val="22"/>
          <w:lang w:val="ro-RO"/>
        </w:rPr>
        <w:t xml:space="preserve">un </w:t>
      </w:r>
      <w:r w:rsidR="003C27A9">
        <w:rPr>
          <w:rFonts w:ascii="Tahoma" w:hAnsi="Tahoma" w:cs="Tahoma"/>
          <w:sz w:val="22"/>
          <w:szCs w:val="22"/>
          <w:lang w:val="ro-RO"/>
        </w:rPr>
        <w:t xml:space="preserve">indice bursier </w:t>
      </w:r>
      <w:r w:rsidR="00104D04" w:rsidRPr="000511FF">
        <w:rPr>
          <w:rFonts w:ascii="Tahoma" w:hAnsi="Tahoma" w:cs="Tahoma"/>
          <w:sz w:val="22"/>
          <w:szCs w:val="22"/>
          <w:lang w:val="ro-RO"/>
        </w:rPr>
        <w:t>public din domeniul energiei electrice</w:t>
      </w:r>
      <w:r w:rsidR="00104D04" w:rsidDel="007B37A6">
        <w:rPr>
          <w:rFonts w:ascii="Tahoma" w:hAnsi="Tahoma" w:cs="Tahoma"/>
          <w:sz w:val="22"/>
          <w:szCs w:val="22"/>
          <w:lang w:val="ro-RO"/>
        </w:rPr>
        <w:t xml:space="preserve"> </w:t>
      </w:r>
      <w:r w:rsidR="007B37A6">
        <w:rPr>
          <w:rFonts w:ascii="Tahoma" w:hAnsi="Tahoma" w:cs="Tahoma"/>
          <w:sz w:val="22"/>
          <w:szCs w:val="22"/>
          <w:lang w:val="ro-RO"/>
        </w:rPr>
        <w:t>ș</w:t>
      </w:r>
      <w:r w:rsidR="003C27A9">
        <w:rPr>
          <w:rFonts w:ascii="Tahoma" w:hAnsi="Tahoma" w:cs="Tahoma"/>
          <w:sz w:val="22"/>
          <w:szCs w:val="22"/>
          <w:lang w:val="ro-RO"/>
        </w:rPr>
        <w:t xml:space="preserve">i </w:t>
      </w:r>
      <w:r w:rsidRPr="00D479B3">
        <w:rPr>
          <w:rFonts w:ascii="Tahoma" w:hAnsi="Tahoma" w:cs="Tahoma"/>
          <w:sz w:val="22"/>
          <w:szCs w:val="22"/>
          <w:lang w:val="ro-RO"/>
        </w:rPr>
        <w:t xml:space="preserve">este </w:t>
      </w:r>
      <w:r w:rsidR="00F96822">
        <w:rPr>
          <w:rFonts w:ascii="Tahoma" w:hAnsi="Tahoma" w:cs="Tahoma"/>
          <w:sz w:val="22"/>
          <w:szCs w:val="22"/>
          <w:lang w:val="ro-RO"/>
        </w:rPr>
        <w:t xml:space="preserve">cea </w:t>
      </w:r>
      <w:r w:rsidRPr="00D479B3">
        <w:rPr>
          <w:rFonts w:ascii="Tahoma" w:hAnsi="Tahoma" w:cs="Tahoma"/>
          <w:sz w:val="22"/>
          <w:szCs w:val="22"/>
          <w:lang w:val="ro-RO"/>
        </w:rPr>
        <w:t>precizată în Anexa 3</w:t>
      </w:r>
      <w:r w:rsidR="00104D04">
        <w:rPr>
          <w:rFonts w:ascii="Tahoma" w:hAnsi="Tahoma" w:cs="Tahoma"/>
          <w:sz w:val="22"/>
          <w:szCs w:val="22"/>
          <w:lang w:val="ro-RO"/>
        </w:rPr>
        <w:t>. Această formulă se aplică</w:t>
      </w:r>
      <w:r w:rsidRPr="00D479B3">
        <w:rPr>
          <w:rFonts w:ascii="Tahoma" w:hAnsi="Tahoma" w:cs="Tahoma"/>
          <w:sz w:val="22"/>
          <w:szCs w:val="22"/>
          <w:lang w:val="ro-RO"/>
        </w:rPr>
        <w:t xml:space="preserve"> </w:t>
      </w:r>
      <w:r w:rsidR="000511FF">
        <w:rPr>
          <w:rFonts w:ascii="Tahoma" w:hAnsi="Tahoma" w:cs="Tahoma"/>
          <w:sz w:val="22"/>
          <w:szCs w:val="22"/>
          <w:lang w:val="ro-RO"/>
        </w:rPr>
        <w:t>lunar,</w:t>
      </w:r>
      <w:r w:rsidRPr="00D479B3">
        <w:rPr>
          <w:rFonts w:ascii="Tahoma" w:hAnsi="Tahoma" w:cs="Tahoma"/>
          <w:sz w:val="22"/>
          <w:szCs w:val="22"/>
          <w:lang w:val="ro-RO"/>
        </w:rPr>
        <w:t xml:space="preserve"> începând cu prima zi de livrare</w:t>
      </w:r>
      <w:r w:rsidR="00424ADC">
        <w:rPr>
          <w:rFonts w:ascii="Tahoma" w:hAnsi="Tahoma" w:cs="Tahoma"/>
          <w:sz w:val="22"/>
          <w:szCs w:val="22"/>
          <w:lang w:val="ro-RO"/>
        </w:rPr>
        <w:t>.</w:t>
      </w:r>
      <w:r w:rsidR="00E917E3">
        <w:rPr>
          <w:rFonts w:ascii="Tahoma" w:hAnsi="Tahoma" w:cs="Tahoma"/>
          <w:sz w:val="22"/>
          <w:szCs w:val="22"/>
          <w:lang w:val="ro-RO"/>
        </w:rPr>
        <w:t xml:space="preserve"> </w:t>
      </w:r>
    </w:p>
    <w:p w14:paraId="048CA6CD" w14:textId="77777777" w:rsidR="00812A82" w:rsidRPr="00543C14" w:rsidRDefault="000626C8" w:rsidP="002D4368">
      <w:pPr>
        <w:pStyle w:val="Heading2"/>
        <w:spacing w:before="240" w:after="120"/>
        <w:ind w:left="284"/>
        <w:jc w:val="both"/>
        <w:rPr>
          <w:rFonts w:ascii="Tahoma" w:hAnsi="Tahoma" w:cs="Tahoma"/>
          <w:sz w:val="22"/>
          <w:szCs w:val="22"/>
          <w:lang w:val="ro-RO"/>
        </w:rPr>
      </w:pPr>
      <w:r w:rsidRPr="00543C14">
        <w:rPr>
          <w:rFonts w:ascii="Tahoma" w:hAnsi="Tahoma" w:cs="Tahoma"/>
          <w:sz w:val="22"/>
          <w:szCs w:val="22"/>
          <w:lang w:val="ro-RO"/>
        </w:rPr>
        <w:lastRenderedPageBreak/>
        <w:t>Condi</w:t>
      </w:r>
      <w:r w:rsidR="00E15EBB" w:rsidRPr="00543C14">
        <w:rPr>
          <w:rFonts w:ascii="Tahoma" w:hAnsi="Tahoma" w:cs="Tahoma"/>
          <w:sz w:val="22"/>
          <w:szCs w:val="22"/>
          <w:lang w:val="ro-RO"/>
        </w:rPr>
        <w:t>ţ</w:t>
      </w:r>
      <w:r w:rsidRPr="00543C14">
        <w:rPr>
          <w:rFonts w:ascii="Tahoma" w:hAnsi="Tahoma" w:cs="Tahoma"/>
          <w:sz w:val="22"/>
          <w:szCs w:val="22"/>
          <w:lang w:val="ro-RO"/>
        </w:rPr>
        <w:t xml:space="preserve">ii </w:t>
      </w:r>
      <w:r w:rsidR="00812A82" w:rsidRPr="00543C14">
        <w:rPr>
          <w:rFonts w:ascii="Tahoma" w:hAnsi="Tahoma" w:cs="Tahoma"/>
          <w:sz w:val="22"/>
          <w:szCs w:val="22"/>
          <w:lang w:val="ro-RO"/>
        </w:rPr>
        <w:t xml:space="preserve">de </w:t>
      </w:r>
      <w:r w:rsidRPr="00543C14">
        <w:rPr>
          <w:rFonts w:ascii="Tahoma" w:hAnsi="Tahoma" w:cs="Tahoma"/>
          <w:sz w:val="22"/>
          <w:szCs w:val="22"/>
          <w:lang w:val="ro-RO"/>
        </w:rPr>
        <w:t>desf</w:t>
      </w:r>
      <w:r w:rsidR="006B7B48" w:rsidRPr="00543C14">
        <w:rPr>
          <w:rFonts w:ascii="Tahoma" w:hAnsi="Tahoma" w:cs="Tahoma"/>
          <w:sz w:val="22"/>
          <w:szCs w:val="22"/>
          <w:lang w:val="ro-RO"/>
        </w:rPr>
        <w:t>ă</w:t>
      </w:r>
      <w:r w:rsidR="00E15EBB" w:rsidRPr="00543C14">
        <w:rPr>
          <w:rFonts w:ascii="Tahoma" w:hAnsi="Tahoma" w:cs="Tahoma"/>
          <w:sz w:val="22"/>
          <w:szCs w:val="22"/>
          <w:lang w:val="ro-RO"/>
        </w:rPr>
        <w:t>ş</w:t>
      </w:r>
      <w:r w:rsidRPr="00543C14">
        <w:rPr>
          <w:rFonts w:ascii="Tahoma" w:hAnsi="Tahoma" w:cs="Tahoma"/>
          <w:sz w:val="22"/>
          <w:szCs w:val="22"/>
          <w:lang w:val="ro-RO"/>
        </w:rPr>
        <w:t xml:space="preserve">urare </w:t>
      </w:r>
      <w:r w:rsidR="00812A82" w:rsidRPr="00543C14">
        <w:rPr>
          <w:rFonts w:ascii="Tahoma" w:hAnsi="Tahoma" w:cs="Tahoma"/>
          <w:sz w:val="22"/>
          <w:szCs w:val="22"/>
          <w:lang w:val="ro-RO"/>
        </w:rPr>
        <w:t xml:space="preserve">a </w:t>
      </w:r>
      <w:r w:rsidRPr="00543C14">
        <w:rPr>
          <w:rFonts w:ascii="Tahoma" w:hAnsi="Tahoma" w:cs="Tahoma"/>
          <w:sz w:val="22"/>
          <w:szCs w:val="22"/>
          <w:lang w:val="ro-RO"/>
        </w:rPr>
        <w:t>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rii</w:t>
      </w:r>
      <w:r w:rsidR="00990627" w:rsidRPr="00543C14">
        <w:rPr>
          <w:rFonts w:ascii="Tahoma" w:hAnsi="Tahoma" w:cs="Tahoma"/>
          <w:sz w:val="22"/>
          <w:szCs w:val="22"/>
          <w:lang w:val="ro-RO"/>
        </w:rPr>
        <w:t xml:space="preserve"> – </w:t>
      </w:r>
      <w:r w:rsidRPr="00543C14">
        <w:rPr>
          <w:rFonts w:ascii="Tahoma" w:hAnsi="Tahoma" w:cs="Tahoma"/>
          <w:sz w:val="22"/>
          <w:szCs w:val="22"/>
          <w:lang w:val="ro-RO"/>
        </w:rPr>
        <w:t>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rii</w:t>
      </w:r>
      <w:r w:rsidR="00990627" w:rsidRPr="00543C14">
        <w:rPr>
          <w:rFonts w:ascii="Tahoma" w:hAnsi="Tahoma" w:cs="Tahoma"/>
          <w:sz w:val="22"/>
          <w:szCs w:val="22"/>
          <w:lang w:val="ro-RO"/>
        </w:rPr>
        <w:t xml:space="preserve"> </w:t>
      </w:r>
    </w:p>
    <w:p w14:paraId="5A18ABB0" w14:textId="19459549" w:rsidR="00422B9C" w:rsidRDefault="00812A82"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Art. 3.</w:t>
      </w:r>
      <w:r w:rsidR="00E87FAC" w:rsidRPr="00543C14">
        <w:rPr>
          <w:rFonts w:ascii="Tahoma" w:hAnsi="Tahoma" w:cs="Tahoma"/>
          <w:sz w:val="22"/>
          <w:szCs w:val="22"/>
          <w:lang w:val="ro-RO"/>
        </w:rPr>
        <w:t xml:space="preserve"> </w:t>
      </w:r>
      <w:r w:rsidR="00422B9C">
        <w:rPr>
          <w:rFonts w:ascii="Tahoma" w:hAnsi="Tahoma" w:cs="Tahoma"/>
          <w:sz w:val="22"/>
          <w:szCs w:val="22"/>
          <w:lang w:val="ro-RO"/>
        </w:rPr>
        <w:t xml:space="preserve">(1) </w:t>
      </w:r>
      <w:r w:rsidR="00FD1853" w:rsidRPr="00543C14">
        <w:rPr>
          <w:rFonts w:ascii="Tahoma" w:hAnsi="Tahoma" w:cs="Tahoma"/>
          <w:sz w:val="22"/>
          <w:szCs w:val="22"/>
          <w:lang w:val="ro-RO"/>
        </w:rPr>
        <w:t xml:space="preserve">Cantitatea </w:t>
      </w:r>
      <w:r w:rsidR="005825CB" w:rsidRPr="00543C14">
        <w:rPr>
          <w:rFonts w:ascii="Tahoma" w:hAnsi="Tahoma" w:cs="Tahoma"/>
          <w:sz w:val="22"/>
          <w:szCs w:val="22"/>
          <w:lang w:val="ro-RO"/>
        </w:rPr>
        <w:t>de energie electric</w:t>
      </w:r>
      <w:r w:rsidR="006B7B48" w:rsidRPr="00543C14">
        <w:rPr>
          <w:rFonts w:ascii="Tahoma" w:hAnsi="Tahoma" w:cs="Tahoma"/>
          <w:sz w:val="22"/>
          <w:szCs w:val="22"/>
          <w:lang w:val="ro-RO"/>
        </w:rPr>
        <w:t>ă</w:t>
      </w:r>
      <w:r w:rsidR="005825CB"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5825CB" w:rsidRPr="00543C14">
        <w:rPr>
          <w:rFonts w:ascii="Tahoma" w:hAnsi="Tahoma" w:cs="Tahoma"/>
          <w:sz w:val="22"/>
          <w:szCs w:val="22"/>
          <w:lang w:val="ro-RO"/>
        </w:rPr>
        <w:t xml:space="preserve"> </w:t>
      </w:r>
      <w:r w:rsidR="00FD1853" w:rsidRPr="00543C14">
        <w:rPr>
          <w:rFonts w:ascii="Tahoma" w:hAnsi="Tahoma" w:cs="Tahoma"/>
          <w:sz w:val="22"/>
          <w:szCs w:val="22"/>
          <w:lang w:val="ro-RO"/>
        </w:rPr>
        <w:t>prev</w:t>
      </w:r>
      <w:r w:rsidR="006B7B48" w:rsidRPr="00543C14">
        <w:rPr>
          <w:rFonts w:ascii="Tahoma" w:hAnsi="Tahoma" w:cs="Tahoma"/>
          <w:sz w:val="22"/>
          <w:szCs w:val="22"/>
          <w:lang w:val="ro-RO"/>
        </w:rPr>
        <w:t>ă</w:t>
      </w:r>
      <w:r w:rsidR="00FD1853" w:rsidRPr="00543C14">
        <w:rPr>
          <w:rFonts w:ascii="Tahoma" w:hAnsi="Tahoma" w:cs="Tahoma"/>
          <w:sz w:val="22"/>
          <w:szCs w:val="22"/>
          <w:lang w:val="ro-RO"/>
        </w:rPr>
        <w:t>zut</w:t>
      </w:r>
      <w:r w:rsidR="006B7B48" w:rsidRPr="00543C14">
        <w:rPr>
          <w:rFonts w:ascii="Tahoma" w:hAnsi="Tahoma" w:cs="Tahoma"/>
          <w:sz w:val="22"/>
          <w:szCs w:val="22"/>
          <w:lang w:val="ro-RO"/>
        </w:rPr>
        <w:t>ă</w:t>
      </w:r>
      <w:r w:rsidR="00FD1853"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5825CB" w:rsidRPr="00543C14">
        <w:rPr>
          <w:rFonts w:ascii="Tahoma" w:hAnsi="Tahoma" w:cs="Tahoma"/>
          <w:sz w:val="22"/>
          <w:szCs w:val="22"/>
          <w:lang w:val="ro-RO"/>
        </w:rPr>
        <w:t xml:space="preserve">n </w:t>
      </w:r>
      <w:r w:rsidR="00B51DA4">
        <w:rPr>
          <w:rFonts w:ascii="Tahoma" w:hAnsi="Tahoma" w:cs="Tahoma"/>
          <w:sz w:val="22"/>
          <w:szCs w:val="22"/>
          <w:lang w:val="ro-RO"/>
        </w:rPr>
        <w:t>A</w:t>
      </w:r>
      <w:r w:rsidR="005825CB" w:rsidRPr="00543C14">
        <w:rPr>
          <w:rFonts w:ascii="Tahoma" w:hAnsi="Tahoma" w:cs="Tahoma"/>
          <w:sz w:val="22"/>
          <w:szCs w:val="22"/>
          <w:lang w:val="ro-RO"/>
        </w:rPr>
        <w:t>nexa</w:t>
      </w:r>
      <w:r w:rsidR="00BB1291" w:rsidRPr="00543C14">
        <w:rPr>
          <w:rFonts w:ascii="Tahoma" w:hAnsi="Tahoma" w:cs="Tahoma"/>
          <w:sz w:val="22"/>
          <w:szCs w:val="22"/>
          <w:lang w:val="ro-RO"/>
        </w:rPr>
        <w:t xml:space="preserve"> </w:t>
      </w:r>
      <w:r w:rsidR="005825CB" w:rsidRPr="00543C14">
        <w:rPr>
          <w:rFonts w:ascii="Tahoma" w:hAnsi="Tahoma" w:cs="Tahoma"/>
          <w:sz w:val="22"/>
          <w:szCs w:val="22"/>
          <w:lang w:val="ro-RO"/>
        </w:rPr>
        <w:t>2</w:t>
      </w:r>
      <w:r w:rsidR="00776F57">
        <w:rPr>
          <w:rFonts w:ascii="Tahoma" w:hAnsi="Tahoma" w:cs="Tahoma"/>
          <w:sz w:val="22"/>
          <w:szCs w:val="22"/>
          <w:lang w:val="ro-RO"/>
        </w:rPr>
        <w:t xml:space="preserve">, </w:t>
      </w:r>
      <w:r w:rsidR="00665E7B">
        <w:rPr>
          <w:rFonts w:ascii="Tahoma" w:hAnsi="Tahoma" w:cs="Tahoma"/>
          <w:sz w:val="22"/>
          <w:szCs w:val="22"/>
          <w:lang w:val="ro-RO"/>
        </w:rPr>
        <w:t>este</w:t>
      </w:r>
      <w:r w:rsidR="00D50C79">
        <w:rPr>
          <w:rFonts w:ascii="Tahoma" w:hAnsi="Tahoma" w:cs="Tahoma"/>
          <w:sz w:val="22"/>
          <w:szCs w:val="22"/>
          <w:lang w:val="ro-RO"/>
        </w:rPr>
        <w:t xml:space="preserve"> </w:t>
      </w:r>
      <w:r w:rsidR="00665E7B" w:rsidRPr="00776F57">
        <w:rPr>
          <w:rFonts w:ascii="Tahoma" w:hAnsi="Tahoma" w:cs="Tahoma"/>
          <w:sz w:val="22"/>
          <w:szCs w:val="22"/>
          <w:lang w:val="ro-RO"/>
        </w:rPr>
        <w:t>ferm</w:t>
      </w:r>
      <w:r w:rsidR="00665E7B">
        <w:rPr>
          <w:rFonts w:ascii="Tahoma" w:hAnsi="Tahoma" w:cs="Tahoma"/>
          <w:sz w:val="22"/>
          <w:szCs w:val="22"/>
          <w:lang w:val="ro-RO"/>
        </w:rPr>
        <w:t>ă</w:t>
      </w:r>
      <w:r w:rsidR="005825CB" w:rsidRPr="00543C14">
        <w:rPr>
          <w:rFonts w:ascii="Tahoma" w:hAnsi="Tahoma" w:cs="Tahoma"/>
          <w:sz w:val="22"/>
          <w:szCs w:val="22"/>
          <w:lang w:val="ro-RO"/>
        </w:rPr>
        <w:t>,</w:t>
      </w:r>
      <w:r w:rsidR="00665E7B">
        <w:rPr>
          <w:rFonts w:ascii="Tahoma" w:hAnsi="Tahoma" w:cs="Tahoma"/>
          <w:sz w:val="22"/>
          <w:szCs w:val="22"/>
          <w:lang w:val="ro-RO"/>
        </w:rPr>
        <w:t xml:space="preserve"> în timp ce în cazul exercitării flexibilității conform</w:t>
      </w:r>
      <w:r w:rsidR="00EA03C8">
        <w:rPr>
          <w:rFonts w:ascii="Tahoma" w:hAnsi="Tahoma" w:cs="Tahoma"/>
          <w:sz w:val="22"/>
          <w:szCs w:val="22"/>
          <w:lang w:val="ro-RO"/>
        </w:rPr>
        <w:t xml:space="preserve"> </w:t>
      </w:r>
      <w:r w:rsidR="00665E7B">
        <w:rPr>
          <w:rFonts w:ascii="Tahoma" w:hAnsi="Tahoma" w:cs="Tahoma"/>
          <w:sz w:val="22"/>
          <w:szCs w:val="22"/>
          <w:lang w:val="ro-RO"/>
        </w:rPr>
        <w:t>alinatului (2) de mai jos, cantitatea convenită este fermă, în ambele cazuri</w:t>
      </w:r>
      <w:r w:rsidR="005825CB"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005825CB" w:rsidRPr="00543C14">
        <w:rPr>
          <w:rFonts w:ascii="Tahoma" w:hAnsi="Tahoma" w:cs="Tahoma"/>
          <w:sz w:val="22"/>
          <w:szCs w:val="22"/>
          <w:lang w:val="ro-RO"/>
        </w:rPr>
        <w:t>nz</w:t>
      </w:r>
      <w:r w:rsidR="006B7B48" w:rsidRPr="00543C14">
        <w:rPr>
          <w:rFonts w:ascii="Tahoma" w:hAnsi="Tahoma" w:cs="Tahoma"/>
          <w:sz w:val="22"/>
          <w:szCs w:val="22"/>
          <w:lang w:val="ro-RO"/>
        </w:rPr>
        <w:t>ă</w:t>
      </w:r>
      <w:r w:rsidR="005825CB" w:rsidRPr="00543C14">
        <w:rPr>
          <w:rFonts w:ascii="Tahoma" w:hAnsi="Tahoma" w:cs="Tahoma"/>
          <w:sz w:val="22"/>
          <w:szCs w:val="22"/>
          <w:lang w:val="ro-RO"/>
        </w:rPr>
        <w:t>torul asum</w:t>
      </w:r>
      <w:r w:rsidR="006B7B48" w:rsidRPr="00543C14">
        <w:rPr>
          <w:rFonts w:ascii="Tahoma" w:hAnsi="Tahoma" w:cs="Tahoma"/>
          <w:sz w:val="22"/>
          <w:szCs w:val="22"/>
          <w:lang w:val="ro-RO"/>
        </w:rPr>
        <w:t>â</w:t>
      </w:r>
      <w:r w:rsidR="005825CB" w:rsidRPr="00543C14">
        <w:rPr>
          <w:rFonts w:ascii="Tahoma" w:hAnsi="Tahoma" w:cs="Tahoma"/>
          <w:sz w:val="22"/>
          <w:szCs w:val="22"/>
          <w:lang w:val="ro-RO"/>
        </w:rPr>
        <w:t>ndu-</w:t>
      </w:r>
      <w:r w:rsidR="00E15EBB" w:rsidRPr="00543C14">
        <w:rPr>
          <w:rFonts w:ascii="Tahoma" w:hAnsi="Tahoma" w:cs="Tahoma"/>
          <w:sz w:val="22"/>
          <w:szCs w:val="22"/>
          <w:lang w:val="ro-RO"/>
        </w:rPr>
        <w:t>ş</w:t>
      </w:r>
      <w:r w:rsidR="005825CB" w:rsidRPr="00543C14">
        <w:rPr>
          <w:rFonts w:ascii="Tahoma" w:hAnsi="Tahoma" w:cs="Tahoma"/>
          <w:sz w:val="22"/>
          <w:szCs w:val="22"/>
          <w:lang w:val="ro-RO"/>
        </w:rPr>
        <w:t>i obliga</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ia de a </w:t>
      </w:r>
      <w:r w:rsidR="00B635CD" w:rsidRPr="00543C14">
        <w:rPr>
          <w:rFonts w:ascii="Tahoma" w:hAnsi="Tahoma" w:cs="Tahoma"/>
          <w:sz w:val="22"/>
          <w:szCs w:val="22"/>
          <w:lang w:val="ro-RO"/>
        </w:rPr>
        <w:t xml:space="preserve">o </w:t>
      </w:r>
      <w:r w:rsidR="005825CB" w:rsidRPr="00543C14">
        <w:rPr>
          <w:rFonts w:ascii="Tahoma" w:hAnsi="Tahoma" w:cs="Tahoma"/>
          <w:sz w:val="22"/>
          <w:szCs w:val="22"/>
          <w:lang w:val="ro-RO"/>
        </w:rPr>
        <w:t xml:space="preserve">livra </w:t>
      </w:r>
      <w:r w:rsidR="006B7B48" w:rsidRPr="00543C14">
        <w:rPr>
          <w:rFonts w:ascii="Tahoma" w:hAnsi="Tahoma" w:cs="Tahoma"/>
          <w:sz w:val="22"/>
          <w:szCs w:val="22"/>
          <w:lang w:val="ro-RO"/>
        </w:rPr>
        <w:t>î</w:t>
      </w:r>
      <w:r w:rsidR="006E6459" w:rsidRPr="00543C14">
        <w:rPr>
          <w:rFonts w:ascii="Tahoma" w:hAnsi="Tahoma" w:cs="Tahoma"/>
          <w:sz w:val="22"/>
          <w:szCs w:val="22"/>
          <w:lang w:val="ro-RO"/>
        </w:rPr>
        <w:t>n re</w:t>
      </w:r>
      <w:r w:rsidR="00E15EBB" w:rsidRPr="00543C14">
        <w:rPr>
          <w:rFonts w:ascii="Tahoma" w:hAnsi="Tahoma" w:cs="Tahoma"/>
          <w:sz w:val="22"/>
          <w:szCs w:val="22"/>
          <w:lang w:val="ro-RO"/>
        </w:rPr>
        <w:t>ţ</w:t>
      </w:r>
      <w:r w:rsidR="006E6459" w:rsidRPr="00543C14">
        <w:rPr>
          <w:rFonts w:ascii="Tahoma" w:hAnsi="Tahoma" w:cs="Tahoma"/>
          <w:sz w:val="22"/>
          <w:szCs w:val="22"/>
          <w:lang w:val="ro-RO"/>
        </w:rPr>
        <w:t xml:space="preserve">eaua electricǎ de transport </w:t>
      </w:r>
      <w:r w:rsidR="00E15EBB" w:rsidRPr="00543C14">
        <w:rPr>
          <w:rFonts w:ascii="Tahoma" w:hAnsi="Tahoma" w:cs="Tahoma"/>
          <w:sz w:val="22"/>
          <w:szCs w:val="22"/>
          <w:lang w:val="ro-RO"/>
        </w:rPr>
        <w:t>ş</w:t>
      </w:r>
      <w:r w:rsidR="006E6459" w:rsidRPr="00543C14">
        <w:rPr>
          <w:rFonts w:ascii="Tahoma" w:hAnsi="Tahoma" w:cs="Tahoma"/>
          <w:sz w:val="22"/>
          <w:szCs w:val="22"/>
          <w:lang w:val="ro-RO"/>
        </w:rPr>
        <w:t xml:space="preserve">i/sau </w:t>
      </w:r>
      <w:r w:rsidR="00B51DA4" w:rsidRPr="00543C14">
        <w:rPr>
          <w:rFonts w:ascii="Tahoma" w:hAnsi="Tahoma" w:cs="Tahoma"/>
          <w:sz w:val="22"/>
          <w:szCs w:val="22"/>
          <w:lang w:val="ro-RO"/>
        </w:rPr>
        <w:t>distribu</w:t>
      </w:r>
      <w:r w:rsidR="00B51DA4">
        <w:rPr>
          <w:rFonts w:ascii="Tahoma" w:hAnsi="Tahoma" w:cs="Tahoma"/>
          <w:sz w:val="22"/>
          <w:szCs w:val="22"/>
          <w:lang w:val="ro-RO"/>
        </w:rPr>
        <w:t>ţ</w:t>
      </w:r>
      <w:r w:rsidR="00B51DA4" w:rsidRPr="00543C14">
        <w:rPr>
          <w:rFonts w:ascii="Tahoma" w:hAnsi="Tahoma" w:cs="Tahoma"/>
          <w:sz w:val="22"/>
          <w:szCs w:val="22"/>
          <w:lang w:val="ro-RO"/>
        </w:rPr>
        <w:t xml:space="preserve">ie </w:t>
      </w:r>
      <w:r w:rsidR="00E15EBB" w:rsidRPr="00543C14">
        <w:rPr>
          <w:rFonts w:ascii="Tahoma" w:hAnsi="Tahoma" w:cs="Tahoma"/>
          <w:sz w:val="22"/>
          <w:szCs w:val="22"/>
          <w:lang w:val="ro-RO"/>
        </w:rPr>
        <w:t>ş</w:t>
      </w:r>
      <w:r w:rsidR="005825CB" w:rsidRPr="00543C14">
        <w:rPr>
          <w:rFonts w:ascii="Tahoma" w:hAnsi="Tahoma" w:cs="Tahoma"/>
          <w:sz w:val="22"/>
          <w:szCs w:val="22"/>
          <w:lang w:val="ro-RO"/>
        </w:rPr>
        <w:t>i vinde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w:t>
      </w:r>
      <w:r w:rsidR="006B7B48" w:rsidRPr="00543C14">
        <w:rPr>
          <w:rFonts w:ascii="Tahoma" w:hAnsi="Tahoma" w:cs="Tahoma"/>
          <w:sz w:val="22"/>
          <w:szCs w:val="22"/>
          <w:lang w:val="ro-RO"/>
        </w:rPr>
        <w:t>ă</w:t>
      </w:r>
      <w:r w:rsidR="005825CB" w:rsidRPr="00543C14">
        <w:rPr>
          <w:rFonts w:ascii="Tahoma" w:hAnsi="Tahoma" w:cs="Tahoma"/>
          <w:sz w:val="22"/>
          <w:szCs w:val="22"/>
          <w:lang w:val="ro-RO"/>
        </w:rPr>
        <w:t>torului, iar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w:t>
      </w:r>
      <w:r w:rsidR="006B7B48" w:rsidRPr="00543C14">
        <w:rPr>
          <w:rFonts w:ascii="Tahoma" w:hAnsi="Tahoma" w:cs="Tahoma"/>
          <w:sz w:val="22"/>
          <w:szCs w:val="22"/>
          <w:lang w:val="ro-RO"/>
        </w:rPr>
        <w:t>ă</w:t>
      </w:r>
      <w:r w:rsidR="005825CB" w:rsidRPr="00543C14">
        <w:rPr>
          <w:rFonts w:ascii="Tahoma" w:hAnsi="Tahoma" w:cs="Tahoma"/>
          <w:sz w:val="22"/>
          <w:szCs w:val="22"/>
          <w:lang w:val="ro-RO"/>
        </w:rPr>
        <w:t>torul asum</w:t>
      </w:r>
      <w:r w:rsidR="006B7B48" w:rsidRPr="00543C14">
        <w:rPr>
          <w:rFonts w:ascii="Tahoma" w:hAnsi="Tahoma" w:cs="Tahoma"/>
          <w:sz w:val="22"/>
          <w:szCs w:val="22"/>
          <w:lang w:val="ro-RO"/>
        </w:rPr>
        <w:t>â</w:t>
      </w:r>
      <w:r w:rsidR="005825CB" w:rsidRPr="00543C14">
        <w:rPr>
          <w:rFonts w:ascii="Tahoma" w:hAnsi="Tahoma" w:cs="Tahoma"/>
          <w:sz w:val="22"/>
          <w:szCs w:val="22"/>
          <w:lang w:val="ro-RO"/>
        </w:rPr>
        <w:t>ndu-</w:t>
      </w:r>
      <w:r w:rsidR="00E15EBB" w:rsidRPr="00543C14">
        <w:rPr>
          <w:rFonts w:ascii="Tahoma" w:hAnsi="Tahoma" w:cs="Tahoma"/>
          <w:sz w:val="22"/>
          <w:szCs w:val="22"/>
          <w:lang w:val="ro-RO"/>
        </w:rPr>
        <w:t>ş</w:t>
      </w:r>
      <w:r w:rsidR="005825CB" w:rsidRPr="00543C14">
        <w:rPr>
          <w:rFonts w:ascii="Tahoma" w:hAnsi="Tahoma" w:cs="Tahoma"/>
          <w:sz w:val="22"/>
          <w:szCs w:val="22"/>
          <w:lang w:val="ro-RO"/>
        </w:rPr>
        <w:t>i obliga</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ia de a </w:t>
      </w:r>
      <w:r w:rsidR="001377CA" w:rsidRPr="00543C14">
        <w:rPr>
          <w:rFonts w:ascii="Tahoma" w:hAnsi="Tahoma" w:cs="Tahoma"/>
          <w:sz w:val="22"/>
          <w:szCs w:val="22"/>
          <w:lang w:val="ro-RO"/>
        </w:rPr>
        <w:t xml:space="preserve">o </w:t>
      </w:r>
      <w:r w:rsidR="005825CB" w:rsidRPr="00543C14">
        <w:rPr>
          <w:rFonts w:ascii="Tahoma" w:hAnsi="Tahoma" w:cs="Tahoma"/>
          <w:sz w:val="22"/>
          <w:szCs w:val="22"/>
          <w:lang w:val="ro-RO"/>
        </w:rPr>
        <w:t xml:space="preserve">accepta </w:t>
      </w:r>
      <w:r w:rsidR="00E15EBB" w:rsidRPr="00543C14">
        <w:rPr>
          <w:rFonts w:ascii="Tahoma" w:hAnsi="Tahoma" w:cs="Tahoma"/>
          <w:sz w:val="22"/>
          <w:szCs w:val="22"/>
          <w:lang w:val="ro-RO"/>
        </w:rPr>
        <w:t>ş</w:t>
      </w:r>
      <w:r w:rsidR="005825CB" w:rsidRPr="00543C14">
        <w:rPr>
          <w:rFonts w:ascii="Tahoma" w:hAnsi="Tahoma" w:cs="Tahoma"/>
          <w:sz w:val="22"/>
          <w:szCs w:val="22"/>
          <w:lang w:val="ro-RO"/>
        </w:rPr>
        <w:t>i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ra la pre</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ul de contract din </w:t>
      </w:r>
      <w:r w:rsidR="00B51DA4">
        <w:rPr>
          <w:rFonts w:ascii="Tahoma" w:hAnsi="Tahoma" w:cs="Tahoma"/>
          <w:sz w:val="22"/>
          <w:szCs w:val="22"/>
          <w:lang w:val="ro-RO"/>
        </w:rPr>
        <w:t>A</w:t>
      </w:r>
      <w:r w:rsidR="005825CB" w:rsidRPr="00543C14">
        <w:rPr>
          <w:rFonts w:ascii="Tahoma" w:hAnsi="Tahoma" w:cs="Tahoma"/>
          <w:sz w:val="22"/>
          <w:szCs w:val="22"/>
          <w:lang w:val="ro-RO"/>
        </w:rPr>
        <w:t>nexa 3</w:t>
      </w:r>
      <w:r w:rsidR="001377CA" w:rsidRPr="00543C14">
        <w:rPr>
          <w:rFonts w:ascii="Tahoma" w:hAnsi="Tahoma" w:cs="Tahoma"/>
          <w:sz w:val="22"/>
          <w:szCs w:val="22"/>
          <w:lang w:val="ro-RO"/>
        </w:rPr>
        <w:t>.</w:t>
      </w:r>
    </w:p>
    <w:p w14:paraId="22E7C9AF" w14:textId="750FBAF7" w:rsidR="005825CB" w:rsidRPr="0091099F" w:rsidRDefault="00422B9C" w:rsidP="002D4368">
      <w:pPr>
        <w:pStyle w:val="BodyText"/>
        <w:spacing w:before="120" w:after="120"/>
        <w:ind w:left="284"/>
        <w:jc w:val="both"/>
        <w:rPr>
          <w:rFonts w:ascii="Tahoma" w:hAnsi="Tahoma" w:cs="Tahoma"/>
          <w:sz w:val="22"/>
          <w:szCs w:val="22"/>
        </w:rPr>
      </w:pPr>
      <w:r>
        <w:rPr>
          <w:rFonts w:ascii="Tahoma" w:hAnsi="Tahoma" w:cs="Tahoma"/>
          <w:sz w:val="22"/>
          <w:szCs w:val="22"/>
          <w:lang w:val="ro-RO"/>
        </w:rPr>
        <w:t>(2)</w:t>
      </w:r>
      <w:r w:rsidR="00776F57">
        <w:rPr>
          <w:rFonts w:ascii="Tahoma" w:hAnsi="Tahoma" w:cs="Tahoma"/>
          <w:sz w:val="22"/>
          <w:szCs w:val="22"/>
          <w:lang w:val="ro-RO"/>
        </w:rPr>
        <w:t xml:space="preserve"> </w:t>
      </w:r>
      <w:r w:rsidR="006274DE">
        <w:rPr>
          <w:rFonts w:ascii="Tahoma" w:hAnsi="Tahoma" w:cs="Tahoma"/>
          <w:sz w:val="22"/>
          <w:szCs w:val="22"/>
          <w:lang w:val="ro-RO"/>
        </w:rPr>
        <w:t xml:space="preserve">În cazul </w:t>
      </w:r>
      <w:r w:rsidR="00EA03C8">
        <w:rPr>
          <w:rFonts w:ascii="Tahoma" w:hAnsi="Tahoma" w:cs="Tahoma"/>
          <w:sz w:val="22"/>
          <w:szCs w:val="22"/>
          <w:lang w:val="ro-RO"/>
        </w:rPr>
        <w:t xml:space="preserve">în care este precizată </w:t>
      </w:r>
      <w:r w:rsidR="008E05D3">
        <w:rPr>
          <w:rFonts w:ascii="Tahoma" w:hAnsi="Tahoma" w:cs="Tahoma"/>
          <w:sz w:val="22"/>
          <w:szCs w:val="22"/>
          <w:lang w:val="ro-RO"/>
        </w:rPr>
        <w:t>în Anexa 2</w:t>
      </w:r>
      <w:r w:rsidR="00EA03C8">
        <w:rPr>
          <w:rFonts w:ascii="Tahoma" w:hAnsi="Tahoma" w:cs="Tahoma"/>
          <w:sz w:val="22"/>
          <w:szCs w:val="22"/>
          <w:lang w:val="ro-RO"/>
        </w:rPr>
        <w:t xml:space="preserve"> opțiunea privind variația puterii orare,</w:t>
      </w:r>
      <w:r w:rsidR="008E05D3">
        <w:rPr>
          <w:rFonts w:ascii="Tahoma" w:hAnsi="Tahoma" w:cs="Tahoma"/>
          <w:sz w:val="22"/>
          <w:szCs w:val="22"/>
          <w:lang w:val="ro-RO"/>
        </w:rPr>
        <w:t xml:space="preserve"> </w:t>
      </w:r>
      <w:r>
        <w:rPr>
          <w:rFonts w:ascii="Tahoma" w:hAnsi="Tahoma" w:cs="Tahoma"/>
          <w:sz w:val="22"/>
          <w:szCs w:val="22"/>
          <w:lang w:val="ro-RO"/>
        </w:rPr>
        <w:t xml:space="preserve">activarea opțiunii de modificare a cantități orare se va face </w:t>
      </w:r>
      <w:r w:rsidR="009763C2">
        <w:rPr>
          <w:rFonts w:ascii="Tahoma" w:hAnsi="Tahoma" w:cs="Tahoma"/>
          <w:sz w:val="22"/>
          <w:szCs w:val="22"/>
          <w:lang w:val="ro-RO"/>
        </w:rPr>
        <w:t xml:space="preserve">implicit </w:t>
      </w:r>
      <w:r w:rsidR="00EA03C8" w:rsidRPr="00DA0637">
        <w:rPr>
          <w:rFonts w:ascii="Tahoma" w:hAnsi="Tahoma" w:cs="Tahoma"/>
          <w:sz w:val="22"/>
          <w:szCs w:val="22"/>
          <w:lang w:val="ro-RO"/>
        </w:rPr>
        <w:t>la</w:t>
      </w:r>
      <w:r w:rsidR="00EA03C8" w:rsidRPr="0043600A">
        <w:rPr>
          <w:rFonts w:ascii="Tahoma" w:hAnsi="Tahoma" w:cs="Tahoma"/>
          <w:i/>
          <w:iCs/>
          <w:lang w:val="ro-RO"/>
        </w:rPr>
        <w:t xml:space="preserve"> </w:t>
      </w:r>
      <w:r w:rsidR="00EA03C8" w:rsidRPr="00DA0637">
        <w:rPr>
          <w:rFonts w:ascii="Tahoma" w:hAnsi="Tahoma" w:cs="Tahoma"/>
          <w:sz w:val="22"/>
          <w:szCs w:val="22"/>
          <w:lang w:val="ro-RO"/>
        </w:rPr>
        <w:t>cererea părții care are dreptul să solicite această flexibilitate, în cazul în care există o astfel de precizare.</w:t>
      </w:r>
      <w:r>
        <w:rPr>
          <w:rFonts w:ascii="Tahoma" w:hAnsi="Tahoma" w:cs="Tahoma"/>
          <w:sz w:val="22"/>
          <w:szCs w:val="22"/>
          <w:lang w:val="ro-RO"/>
        </w:rPr>
        <w:t xml:space="preserve"> Î</w:t>
      </w:r>
      <w:r w:rsidRPr="006274DE">
        <w:rPr>
          <w:rFonts w:ascii="Tahoma" w:hAnsi="Tahoma" w:cs="Tahoma"/>
          <w:sz w:val="22"/>
          <w:szCs w:val="22"/>
          <w:lang w:val="ro-RO"/>
        </w:rPr>
        <w:t xml:space="preserve">n </w:t>
      </w:r>
      <w:r w:rsidR="006274DE" w:rsidRPr="006274DE">
        <w:rPr>
          <w:rFonts w:ascii="Tahoma" w:hAnsi="Tahoma" w:cs="Tahoma"/>
          <w:sz w:val="22"/>
          <w:szCs w:val="22"/>
          <w:lang w:val="ro-RO"/>
        </w:rPr>
        <w:t>situaţia activării</w:t>
      </w:r>
      <w:r w:rsidR="007C403F">
        <w:rPr>
          <w:rFonts w:ascii="Tahoma" w:hAnsi="Tahoma" w:cs="Tahoma"/>
          <w:sz w:val="22"/>
          <w:szCs w:val="22"/>
          <w:lang w:val="ro-RO"/>
        </w:rPr>
        <w:t xml:space="preserve"> opțiunii de variație prevăzută în </w:t>
      </w:r>
      <w:r w:rsidR="006E1F29">
        <w:rPr>
          <w:rFonts w:ascii="Tahoma" w:hAnsi="Tahoma" w:cs="Tahoma"/>
          <w:sz w:val="22"/>
          <w:szCs w:val="22"/>
          <w:lang w:val="ro-RO"/>
        </w:rPr>
        <w:t xml:space="preserve">Anexa </w:t>
      </w:r>
      <w:r w:rsidR="007C403F">
        <w:rPr>
          <w:rFonts w:ascii="Tahoma" w:hAnsi="Tahoma" w:cs="Tahoma"/>
          <w:sz w:val="22"/>
          <w:szCs w:val="22"/>
          <w:lang w:val="ro-RO"/>
        </w:rPr>
        <w:t>2</w:t>
      </w:r>
      <w:r w:rsidR="006274DE" w:rsidRPr="006274DE">
        <w:rPr>
          <w:rFonts w:ascii="Tahoma" w:hAnsi="Tahoma" w:cs="Tahoma"/>
          <w:sz w:val="22"/>
          <w:szCs w:val="22"/>
          <w:lang w:val="ro-RO"/>
        </w:rPr>
        <w:t xml:space="preserve">, </w:t>
      </w:r>
      <w:r w:rsidR="006C0176">
        <w:rPr>
          <w:rFonts w:ascii="Tahoma" w:hAnsi="Tahoma" w:cs="Tahoma"/>
          <w:sz w:val="22"/>
          <w:szCs w:val="22"/>
          <w:lang w:val="ro-RO"/>
        </w:rPr>
        <w:t xml:space="preserve">prin acordul părților, noua </w:t>
      </w:r>
      <w:r w:rsidR="006274DE" w:rsidRPr="006274DE">
        <w:rPr>
          <w:rFonts w:ascii="Tahoma" w:hAnsi="Tahoma" w:cs="Tahoma"/>
          <w:sz w:val="22"/>
          <w:szCs w:val="22"/>
          <w:lang w:val="ro-RO"/>
        </w:rPr>
        <w:t>cantitat</w:t>
      </w:r>
      <w:r w:rsidR="00D94304">
        <w:rPr>
          <w:rFonts w:ascii="Tahoma" w:hAnsi="Tahoma" w:cs="Tahoma"/>
          <w:sz w:val="22"/>
          <w:szCs w:val="22"/>
          <w:lang w:val="ro-RO"/>
        </w:rPr>
        <w:t>e</w:t>
      </w:r>
      <w:r w:rsidR="006274DE" w:rsidRPr="006274DE">
        <w:rPr>
          <w:rFonts w:ascii="Tahoma" w:hAnsi="Tahoma" w:cs="Tahoma"/>
          <w:sz w:val="22"/>
          <w:szCs w:val="22"/>
          <w:lang w:val="ro-RO"/>
        </w:rPr>
        <w:t xml:space="preserve"> de energie electrică</w:t>
      </w:r>
      <w:r w:rsidR="00D94304">
        <w:rPr>
          <w:rFonts w:ascii="Tahoma" w:hAnsi="Tahoma" w:cs="Tahoma"/>
          <w:sz w:val="22"/>
          <w:szCs w:val="22"/>
          <w:lang w:val="ro-RO"/>
        </w:rPr>
        <w:t xml:space="preserve"> rezultată</w:t>
      </w:r>
      <w:r w:rsidR="006274DE" w:rsidRPr="006274DE">
        <w:rPr>
          <w:rFonts w:ascii="Tahoma" w:hAnsi="Tahoma" w:cs="Tahoma"/>
          <w:sz w:val="22"/>
          <w:szCs w:val="22"/>
          <w:lang w:val="ro-RO"/>
        </w:rPr>
        <w:t xml:space="preserve"> din contract este reciproc notificată la operatorul pieţei de echilibrare</w:t>
      </w:r>
      <w:r w:rsidR="00813F04">
        <w:rPr>
          <w:rFonts w:ascii="Tahoma" w:hAnsi="Tahoma" w:cs="Tahoma"/>
          <w:sz w:val="22"/>
          <w:szCs w:val="22"/>
          <w:lang w:val="ro-RO"/>
        </w:rPr>
        <w:t xml:space="preserve">, </w:t>
      </w:r>
      <w:r w:rsidR="00813F04" w:rsidRPr="00813F04">
        <w:rPr>
          <w:rFonts w:ascii="Tahoma" w:hAnsi="Tahoma" w:cs="Tahoma"/>
          <w:sz w:val="22"/>
          <w:szCs w:val="22"/>
          <w:lang w:val="ro-RO"/>
        </w:rPr>
        <w:t>conform prevederilor RPUPCD</w:t>
      </w:r>
      <w:r w:rsidR="006274DE" w:rsidRPr="006274DE">
        <w:rPr>
          <w:rFonts w:ascii="Tahoma" w:hAnsi="Tahoma" w:cs="Tahoma"/>
          <w:sz w:val="22"/>
          <w:szCs w:val="22"/>
          <w:lang w:val="ro-RO"/>
        </w:rPr>
        <w:t>.</w:t>
      </w:r>
      <w:r w:rsidR="008E05D3" w:rsidRPr="00D479B3">
        <w:rPr>
          <w:lang w:val="ro-RO"/>
        </w:rPr>
        <w:t xml:space="preserve"> </w:t>
      </w:r>
      <w:r w:rsidR="008E05D3" w:rsidRPr="008E05D3">
        <w:rPr>
          <w:rFonts w:ascii="Tahoma" w:hAnsi="Tahoma" w:cs="Tahoma"/>
          <w:sz w:val="22"/>
          <w:szCs w:val="22"/>
          <w:lang w:val="ro-RO"/>
        </w:rPr>
        <w:t xml:space="preserve">În situaţia neacceptării de către o parte contractuală a activării opţiunii privind variaţia puterii orare, </w:t>
      </w:r>
      <w:r w:rsidR="009322EE" w:rsidRPr="009322EE">
        <w:rPr>
          <w:rFonts w:ascii="Tahoma" w:hAnsi="Tahoma" w:cs="Tahoma"/>
          <w:sz w:val="22"/>
          <w:szCs w:val="22"/>
          <w:lang w:val="ro-RO"/>
        </w:rPr>
        <w:t xml:space="preserve">, se consideră cantitatea notificată la operatorul pieţei de echilibrare, conform prevederilor RPUPCD, </w:t>
      </w:r>
      <w:r w:rsidR="009322EE">
        <w:rPr>
          <w:rFonts w:ascii="Tahoma" w:hAnsi="Tahoma" w:cs="Tahoma"/>
          <w:sz w:val="22"/>
          <w:szCs w:val="22"/>
          <w:lang w:val="ro-RO"/>
        </w:rPr>
        <w:t>ca fiind</w:t>
      </w:r>
      <w:r w:rsidR="009322EE" w:rsidRPr="009322EE">
        <w:rPr>
          <w:rFonts w:ascii="Tahoma" w:hAnsi="Tahoma" w:cs="Tahoma"/>
          <w:sz w:val="22"/>
          <w:szCs w:val="22"/>
          <w:lang w:val="ro-RO"/>
        </w:rPr>
        <w:t xml:space="preserve"> aceea conform solicitării privind activarea opțiunii de modificare a cantității orare.</w:t>
      </w:r>
      <w:r w:rsidR="004702FC" w:rsidRPr="004702FC">
        <w:t xml:space="preserve"> </w:t>
      </w:r>
      <w:r w:rsidR="004702FC" w:rsidRPr="004702FC">
        <w:rPr>
          <w:rFonts w:ascii="Tahoma" w:hAnsi="Tahoma" w:cs="Tahoma"/>
          <w:sz w:val="22"/>
          <w:szCs w:val="22"/>
          <w:lang w:val="ro-RO"/>
        </w:rPr>
        <w:t>În situaţia activării de către ambele părți a opțiunii privind variația puterii orare, se va lua în considerare notificarea cu valoarea cea mai mică.</w:t>
      </w:r>
    </w:p>
    <w:p w14:paraId="313115CB" w14:textId="45127EBC" w:rsidR="005F70FA" w:rsidRPr="00543C14" w:rsidRDefault="00D5298F"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4</w:t>
      </w:r>
      <w:r w:rsidRPr="00543C14">
        <w:rPr>
          <w:rFonts w:ascii="Tahoma" w:hAnsi="Tahoma" w:cs="Tahoma"/>
          <w:sz w:val="22"/>
          <w:szCs w:val="22"/>
          <w:lang w:val="ro-RO"/>
        </w:rPr>
        <w:t xml:space="preserve">. </w:t>
      </w:r>
      <w:r w:rsidR="003B2325" w:rsidRPr="003B2325">
        <w:rPr>
          <w:rFonts w:ascii="Tahoma" w:hAnsi="Tahoma" w:cs="Tahoma"/>
          <w:sz w:val="22"/>
          <w:szCs w:val="22"/>
          <w:lang w:val="ro-RO"/>
        </w:rPr>
        <w:t>Energia electrică ce face obiectul prezentului contract trebuie să fie confirmată de Părți în conformitate cu prevederile Codului de măsurare a energiei electrice, aprobat prin Ordinul președintelui ANRE nr.</w:t>
      </w:r>
      <w:r w:rsidR="008A49EF">
        <w:rPr>
          <w:rFonts w:ascii="Tahoma" w:hAnsi="Tahoma" w:cs="Tahoma"/>
          <w:sz w:val="22"/>
          <w:szCs w:val="22"/>
          <w:lang w:val="ro-RO"/>
        </w:rPr>
        <w:t xml:space="preserve"> 103/2015</w:t>
      </w:r>
      <w:r w:rsidR="003A62CE">
        <w:rPr>
          <w:rFonts w:ascii="Tahoma" w:hAnsi="Tahoma" w:cs="Tahoma"/>
          <w:sz w:val="22"/>
          <w:szCs w:val="22"/>
          <w:lang w:val="ro-RO"/>
        </w:rPr>
        <w:t>.</w:t>
      </w:r>
      <w:r w:rsidR="003B2325" w:rsidRPr="003B2325">
        <w:rPr>
          <w:rFonts w:ascii="Tahoma" w:hAnsi="Tahoma" w:cs="Tahoma"/>
          <w:sz w:val="22"/>
          <w:szCs w:val="22"/>
          <w:lang w:val="ro-RO"/>
        </w:rPr>
        <w:t xml:space="preserve"> </w:t>
      </w:r>
    </w:p>
    <w:p w14:paraId="431DD0B5" w14:textId="48B74991"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5</w:t>
      </w:r>
      <w:r w:rsidRPr="00543C14">
        <w:rPr>
          <w:rFonts w:ascii="Tahoma" w:hAnsi="Tahoma" w:cs="Tahoma"/>
          <w:sz w:val="22"/>
          <w:szCs w:val="22"/>
          <w:lang w:val="ro-RO"/>
        </w:rPr>
        <w:t>. Nici una din prevederile acestui contract</w:t>
      </w:r>
      <w:r w:rsidR="002F2F5A">
        <w:rPr>
          <w:rFonts w:ascii="Tahoma" w:hAnsi="Tahoma" w:cs="Tahoma"/>
          <w:sz w:val="22"/>
          <w:szCs w:val="22"/>
          <w:lang w:val="ro-RO"/>
        </w:rPr>
        <w:t>,</w:t>
      </w:r>
      <w:r w:rsidRPr="00543C14">
        <w:rPr>
          <w:rFonts w:ascii="Tahoma" w:hAnsi="Tahoma" w:cs="Tahoma"/>
          <w:sz w:val="22"/>
          <w:szCs w:val="22"/>
          <w:lang w:val="ro-RO"/>
        </w:rPr>
        <w:t xml:space="preserve"> referitoare la obliga</w:t>
      </w:r>
      <w:r w:rsidR="00E15EBB" w:rsidRPr="00543C14">
        <w:rPr>
          <w:rFonts w:ascii="Tahoma" w:hAnsi="Tahoma" w:cs="Tahoma"/>
          <w:sz w:val="22"/>
          <w:szCs w:val="22"/>
          <w:lang w:val="ro-RO"/>
        </w:rPr>
        <w:t>ţ</w:t>
      </w:r>
      <w:r w:rsidRPr="00543C14">
        <w:rPr>
          <w:rFonts w:ascii="Tahoma" w:hAnsi="Tahoma" w:cs="Tahoma"/>
          <w:sz w:val="22"/>
          <w:szCs w:val="22"/>
          <w:lang w:val="ro-RO"/>
        </w:rPr>
        <w:t>iile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torului de a vinde</w:t>
      </w:r>
      <w:r w:rsidR="00896328" w:rsidRPr="00543C14">
        <w:rPr>
          <w:rFonts w:ascii="Tahoma" w:hAnsi="Tahoma" w:cs="Tahoma"/>
          <w:sz w:val="22"/>
          <w:szCs w:val="22"/>
          <w:lang w:val="ro-RO"/>
        </w:rPr>
        <w:t xml:space="preserve"> </w:t>
      </w:r>
      <w:r w:rsidRPr="00543C14">
        <w:rPr>
          <w:rFonts w:ascii="Tahoma" w:hAnsi="Tahoma" w:cs="Tahoma"/>
          <w:sz w:val="22"/>
          <w:szCs w:val="22"/>
          <w:lang w:val="ro-RO"/>
        </w:rPr>
        <w:t>cantit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ile contractate la pre</w:t>
      </w:r>
      <w:r w:rsidR="00E15EBB" w:rsidRPr="00543C14">
        <w:rPr>
          <w:rFonts w:ascii="Tahoma" w:hAnsi="Tahoma" w:cs="Tahoma"/>
          <w:sz w:val="22"/>
          <w:szCs w:val="22"/>
          <w:lang w:val="ro-RO"/>
        </w:rPr>
        <w:t>ţ</w:t>
      </w:r>
      <w:r w:rsidRPr="00543C14">
        <w:rPr>
          <w:rFonts w:ascii="Tahoma" w:hAnsi="Tahoma" w:cs="Tahoma"/>
          <w:sz w:val="22"/>
          <w:szCs w:val="22"/>
          <w:lang w:val="ro-RO"/>
        </w:rPr>
        <w:t>ul de contract</w:t>
      </w:r>
      <w:r w:rsidR="002F2F5A">
        <w:rPr>
          <w:rFonts w:ascii="Tahoma" w:hAnsi="Tahoma" w:cs="Tahoma"/>
          <w:sz w:val="22"/>
          <w:szCs w:val="22"/>
          <w:lang w:val="ro-RO"/>
        </w:rPr>
        <w:t>,</w:t>
      </w:r>
      <w:r w:rsidRPr="00543C14">
        <w:rPr>
          <w:rFonts w:ascii="Tahoma" w:hAnsi="Tahoma" w:cs="Tahoma"/>
          <w:sz w:val="22"/>
          <w:szCs w:val="22"/>
          <w:lang w:val="ro-RO"/>
        </w:rPr>
        <w:t xml:space="preserve"> nu exonereaz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de obliga</w:t>
      </w:r>
      <w:r w:rsidR="00E15EBB" w:rsidRPr="00543C14">
        <w:rPr>
          <w:rFonts w:ascii="Tahoma" w:hAnsi="Tahoma" w:cs="Tahoma"/>
          <w:sz w:val="22"/>
          <w:szCs w:val="22"/>
          <w:lang w:val="ro-RO"/>
        </w:rPr>
        <w:t>ţ</w:t>
      </w:r>
      <w:r w:rsidRPr="00543C14">
        <w:rPr>
          <w:rFonts w:ascii="Tahoma" w:hAnsi="Tahoma" w:cs="Tahoma"/>
          <w:sz w:val="22"/>
          <w:szCs w:val="22"/>
          <w:lang w:val="ro-RO"/>
        </w:rPr>
        <w:t>ia de a respecta strict dispozi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 xml:space="preserve">i de Sistem, date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Codului tehnic al re</w:t>
      </w:r>
      <w:r w:rsidR="00E15EBB" w:rsidRPr="00543C14">
        <w:rPr>
          <w:rFonts w:ascii="Tahoma" w:hAnsi="Tahoma" w:cs="Tahoma"/>
          <w:sz w:val="22"/>
          <w:szCs w:val="22"/>
          <w:lang w:val="ro-RO"/>
        </w:rPr>
        <w:t>ţ</w:t>
      </w:r>
      <w:r w:rsidRPr="00543C14">
        <w:rPr>
          <w:rFonts w:ascii="Tahoma" w:hAnsi="Tahoma" w:cs="Tahoma"/>
          <w:sz w:val="22"/>
          <w:szCs w:val="22"/>
          <w:lang w:val="ro-RO"/>
        </w:rPr>
        <w:t>elei electrice de transport</w:t>
      </w:r>
      <w:r w:rsidR="003A62CE">
        <w:rPr>
          <w:rFonts w:ascii="Tahoma" w:hAnsi="Tahoma" w:cs="Tahoma"/>
          <w:sz w:val="22"/>
          <w:szCs w:val="22"/>
          <w:lang w:val="ro-RO"/>
        </w:rPr>
        <w:t>.</w:t>
      </w:r>
      <w:r w:rsidRPr="00543C14">
        <w:rPr>
          <w:rFonts w:ascii="Tahoma" w:hAnsi="Tahoma" w:cs="Tahoma"/>
          <w:sz w:val="22"/>
          <w:szCs w:val="22"/>
          <w:lang w:val="ro-RO"/>
        </w:rPr>
        <w:t xml:space="preserve"> </w:t>
      </w:r>
    </w:p>
    <w:p w14:paraId="69DC7FED" w14:textId="7472D6D8"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6</w:t>
      </w:r>
      <w:r w:rsidRPr="00543C14">
        <w:rPr>
          <w:rFonts w:ascii="Tahoma" w:hAnsi="Tahoma" w:cs="Tahoma"/>
          <w:b/>
          <w:sz w:val="22"/>
          <w:szCs w:val="22"/>
          <w:lang w:val="ro-RO"/>
        </w:rPr>
        <w:t>.</w:t>
      </w:r>
      <w:r w:rsidRPr="00543C14">
        <w:rPr>
          <w:rFonts w:ascii="Tahoma" w:hAnsi="Tahoma" w:cs="Tahoma"/>
          <w:sz w:val="22"/>
          <w:szCs w:val="22"/>
          <w:lang w:val="ro-RO"/>
        </w:rPr>
        <w:t xml:space="preserve"> Nici una din prevederile acestui contract referitoare la obliga</w:t>
      </w:r>
      <w:r w:rsidR="00E15EBB" w:rsidRPr="00543C14">
        <w:rPr>
          <w:rFonts w:ascii="Tahoma" w:hAnsi="Tahoma" w:cs="Tahoma"/>
          <w:sz w:val="22"/>
          <w:szCs w:val="22"/>
          <w:lang w:val="ro-RO"/>
        </w:rPr>
        <w:t>ţ</w:t>
      </w:r>
      <w:r w:rsidRPr="00543C14">
        <w:rPr>
          <w:rFonts w:ascii="Tahoma" w:hAnsi="Tahoma" w:cs="Tahoma"/>
          <w:sz w:val="22"/>
          <w:szCs w:val="22"/>
          <w:lang w:val="ro-RO"/>
        </w:rPr>
        <w:t>iile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torului </w:t>
      </w:r>
      <w:r w:rsidR="009A1FD3" w:rsidRPr="00543C14">
        <w:rPr>
          <w:rFonts w:ascii="Tahoma" w:hAnsi="Tahoma" w:cs="Tahoma"/>
          <w:sz w:val="22"/>
          <w:szCs w:val="22"/>
          <w:lang w:val="ro-RO"/>
        </w:rPr>
        <w:t>de a cump</w:t>
      </w:r>
      <w:r w:rsidR="006B7B48" w:rsidRPr="00543C14">
        <w:rPr>
          <w:rFonts w:ascii="Tahoma" w:hAnsi="Tahoma" w:cs="Tahoma"/>
          <w:sz w:val="22"/>
          <w:szCs w:val="22"/>
          <w:lang w:val="ro-RO"/>
        </w:rPr>
        <w:t>ă</w:t>
      </w:r>
      <w:r w:rsidR="009A1FD3" w:rsidRPr="00543C14">
        <w:rPr>
          <w:rFonts w:ascii="Tahoma" w:hAnsi="Tahoma" w:cs="Tahoma"/>
          <w:sz w:val="22"/>
          <w:szCs w:val="22"/>
          <w:lang w:val="ro-RO"/>
        </w:rPr>
        <w:t>ra cantit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9A1FD3" w:rsidRPr="00543C14">
        <w:rPr>
          <w:rFonts w:ascii="Tahoma" w:hAnsi="Tahoma" w:cs="Tahoma"/>
          <w:sz w:val="22"/>
          <w:szCs w:val="22"/>
          <w:lang w:val="ro-RO"/>
        </w:rPr>
        <w:t>ile contractate la pre</w:t>
      </w:r>
      <w:r w:rsidR="00E15EBB" w:rsidRPr="00543C14">
        <w:rPr>
          <w:rFonts w:ascii="Tahoma" w:hAnsi="Tahoma" w:cs="Tahoma"/>
          <w:sz w:val="22"/>
          <w:szCs w:val="22"/>
          <w:lang w:val="ro-RO"/>
        </w:rPr>
        <w:t>ţ</w:t>
      </w:r>
      <w:r w:rsidR="009A1FD3" w:rsidRPr="00543C14">
        <w:rPr>
          <w:rFonts w:ascii="Tahoma" w:hAnsi="Tahoma" w:cs="Tahoma"/>
          <w:sz w:val="22"/>
          <w:szCs w:val="22"/>
          <w:lang w:val="ro-RO"/>
        </w:rPr>
        <w:t>ul de contract</w:t>
      </w:r>
      <w:r w:rsidRPr="00543C14">
        <w:rPr>
          <w:rFonts w:ascii="Tahoma" w:hAnsi="Tahoma" w:cs="Tahoma"/>
          <w:sz w:val="22"/>
          <w:szCs w:val="22"/>
          <w:lang w:val="ro-RO"/>
        </w:rPr>
        <w:t>, nu exonereaz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 de obliga</w:t>
      </w:r>
      <w:r w:rsidR="00E15EBB" w:rsidRPr="00543C14">
        <w:rPr>
          <w:rFonts w:ascii="Tahoma" w:hAnsi="Tahoma" w:cs="Tahoma"/>
          <w:sz w:val="22"/>
          <w:szCs w:val="22"/>
          <w:lang w:val="ro-RO"/>
        </w:rPr>
        <w:t>ţ</w:t>
      </w:r>
      <w:r w:rsidRPr="00543C14">
        <w:rPr>
          <w:rFonts w:ascii="Tahoma" w:hAnsi="Tahoma" w:cs="Tahoma"/>
          <w:sz w:val="22"/>
          <w:szCs w:val="22"/>
          <w:lang w:val="ro-RO"/>
        </w:rPr>
        <w:t>ia de a respecta strict dispozi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 xml:space="preserve">i de Sistem,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Codului tehnic al re</w:t>
      </w:r>
      <w:r w:rsidR="00E15EBB" w:rsidRPr="00543C14">
        <w:rPr>
          <w:rFonts w:ascii="Tahoma" w:hAnsi="Tahoma" w:cs="Tahoma"/>
          <w:sz w:val="22"/>
          <w:szCs w:val="22"/>
          <w:lang w:val="ro-RO"/>
        </w:rPr>
        <w:t>ţ</w:t>
      </w:r>
      <w:r w:rsidRPr="00543C14">
        <w:rPr>
          <w:rFonts w:ascii="Tahoma" w:hAnsi="Tahoma" w:cs="Tahoma"/>
          <w:sz w:val="22"/>
          <w:szCs w:val="22"/>
          <w:lang w:val="ro-RO"/>
        </w:rPr>
        <w:t>elei electrice de transport</w:t>
      </w:r>
      <w:r w:rsidR="003A62CE">
        <w:rPr>
          <w:rFonts w:ascii="Tahoma" w:hAnsi="Tahoma" w:cs="Tahoma"/>
          <w:sz w:val="22"/>
          <w:szCs w:val="22"/>
          <w:lang w:val="ro-RO"/>
        </w:rPr>
        <w:t>.</w:t>
      </w:r>
      <w:r w:rsidRPr="00543C14">
        <w:rPr>
          <w:rFonts w:ascii="Tahoma" w:hAnsi="Tahoma" w:cs="Tahoma"/>
          <w:sz w:val="22"/>
          <w:szCs w:val="22"/>
          <w:lang w:val="ro-RO"/>
        </w:rPr>
        <w:t xml:space="preserve"> </w:t>
      </w:r>
    </w:p>
    <w:p w14:paraId="4B248E93" w14:textId="381769B4"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7</w:t>
      </w:r>
      <w:r w:rsidRPr="00543C14">
        <w:rPr>
          <w:rFonts w:ascii="Tahoma" w:hAnsi="Tahoma" w:cs="Tahoma"/>
          <w:sz w:val="22"/>
          <w:szCs w:val="22"/>
          <w:lang w:val="ro-RO"/>
        </w:rPr>
        <w:t>. Cantitatea de energie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tranzac</w:t>
      </w:r>
      <w:r w:rsidR="00E15EBB" w:rsidRPr="00543C14">
        <w:rPr>
          <w:rFonts w:ascii="Tahoma" w:hAnsi="Tahoma" w:cs="Tahoma"/>
          <w:sz w:val="22"/>
          <w:szCs w:val="22"/>
          <w:lang w:val="ro-RO"/>
        </w:rPr>
        <w:t>ţ</w:t>
      </w:r>
      <w:r w:rsidRPr="00543C14">
        <w:rPr>
          <w:rFonts w:ascii="Tahoma" w:hAnsi="Tahoma" w:cs="Tahoma"/>
          <w:sz w:val="22"/>
          <w:szCs w:val="22"/>
          <w:lang w:val="ro-RO"/>
        </w:rPr>
        <w:t>ionat</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conform prezentului contract reprezint</w:t>
      </w:r>
      <w:r w:rsidR="006B7B48" w:rsidRPr="00543C14">
        <w:rPr>
          <w:rFonts w:ascii="Tahoma" w:hAnsi="Tahoma" w:cs="Tahoma"/>
          <w:sz w:val="22"/>
          <w:szCs w:val="22"/>
          <w:lang w:val="ro-RO"/>
        </w:rPr>
        <w:t>ă</w:t>
      </w:r>
      <w:r w:rsidRPr="00543C14">
        <w:rPr>
          <w:rFonts w:ascii="Tahoma" w:hAnsi="Tahoma" w:cs="Tahoma"/>
          <w:sz w:val="22"/>
          <w:szCs w:val="22"/>
          <w:lang w:val="ro-RO"/>
        </w:rPr>
        <w:t xml:space="preserve"> Schimbul Bloc sau face parte din Schimbul Bloc notificat de fiecare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3A62CE">
        <w:rPr>
          <w:rFonts w:ascii="Tahoma" w:hAnsi="Tahoma" w:cs="Tahoma"/>
          <w:sz w:val="22"/>
          <w:szCs w:val="22"/>
          <w:lang w:val="ro-RO"/>
        </w:rPr>
        <w:t>.</w:t>
      </w:r>
      <w:r w:rsidR="003A62CE" w:rsidRPr="00543C14">
        <w:rPr>
          <w:rFonts w:ascii="Tahoma" w:hAnsi="Tahoma" w:cs="Tahoma"/>
          <w:sz w:val="22"/>
          <w:szCs w:val="22"/>
          <w:lang w:val="ro-RO"/>
        </w:rPr>
        <w:t xml:space="preserve"> </w:t>
      </w:r>
    </w:p>
    <w:p w14:paraId="547E7152" w14:textId="7F27196A"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8</w:t>
      </w:r>
      <w:r w:rsidRPr="00543C14">
        <w:rPr>
          <w:rFonts w:ascii="Tahoma" w:hAnsi="Tahoma" w:cs="Tahoma"/>
          <w:b/>
          <w:sz w:val="22"/>
          <w:szCs w:val="22"/>
          <w:lang w:val="ro-RO"/>
        </w:rPr>
        <w:t>.</w:t>
      </w:r>
      <w:r w:rsidRPr="00543C14">
        <w:rPr>
          <w:rFonts w:ascii="Tahoma" w:hAnsi="Tahoma" w:cs="Tahoma"/>
          <w:sz w:val="22"/>
          <w:szCs w:val="22"/>
          <w:lang w:val="ro-RO"/>
        </w:rPr>
        <w:t xml:space="preserve"> (1)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vederea producerii efectelor contractului fiecare Parte se </w:t>
      </w:r>
      <w:r w:rsidR="00461508" w:rsidRPr="00543C14">
        <w:rPr>
          <w:rFonts w:ascii="Tahoma" w:hAnsi="Tahoma" w:cs="Tahoma"/>
          <w:sz w:val="22"/>
          <w:szCs w:val="22"/>
          <w:lang w:val="ro-RO"/>
        </w:rPr>
        <w:t>oblig</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ca pe toat</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perioada de derulare a contractului s</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00461508" w:rsidRPr="00543C14">
        <w:rPr>
          <w:rFonts w:ascii="Tahoma" w:hAnsi="Tahoma" w:cs="Tahoma"/>
          <w:sz w:val="22"/>
          <w:szCs w:val="22"/>
          <w:lang w:val="ro-RO"/>
        </w:rPr>
        <w:t>i respecte obliga</w:t>
      </w:r>
      <w:r w:rsidR="00E15EBB" w:rsidRPr="00543C14">
        <w:rPr>
          <w:rFonts w:ascii="Tahoma" w:hAnsi="Tahoma" w:cs="Tahoma"/>
          <w:sz w:val="22"/>
          <w:szCs w:val="22"/>
          <w:lang w:val="ro-RO"/>
        </w:rPr>
        <w:t>ţ</w:t>
      </w:r>
      <w:r w:rsidR="00461508" w:rsidRPr="00543C14">
        <w:rPr>
          <w:rFonts w:ascii="Tahoma" w:hAnsi="Tahoma" w:cs="Tahoma"/>
          <w:sz w:val="22"/>
          <w:szCs w:val="22"/>
          <w:lang w:val="ro-RO"/>
        </w:rPr>
        <w:t>iile</w:t>
      </w:r>
      <w:r w:rsidR="004229AE" w:rsidRPr="00543C14">
        <w:rPr>
          <w:rFonts w:ascii="Tahoma" w:hAnsi="Tahoma" w:cs="Tahoma"/>
          <w:sz w:val="22"/>
          <w:szCs w:val="22"/>
          <w:lang w:val="ro-RO"/>
        </w:rPr>
        <w:t xml:space="preserve"> ce </w:t>
      </w:r>
      <w:r w:rsidR="006B7B48" w:rsidRPr="00543C14">
        <w:rPr>
          <w:rFonts w:ascii="Tahoma" w:hAnsi="Tahoma" w:cs="Tahoma"/>
          <w:sz w:val="22"/>
          <w:szCs w:val="22"/>
          <w:lang w:val="ro-RO"/>
        </w:rPr>
        <w:t>î</w:t>
      </w:r>
      <w:r w:rsidR="004229AE" w:rsidRPr="00543C14">
        <w:rPr>
          <w:rFonts w:ascii="Tahoma" w:hAnsi="Tahoma" w:cs="Tahoma"/>
          <w:sz w:val="22"/>
          <w:szCs w:val="22"/>
          <w:lang w:val="ro-RO"/>
        </w:rPr>
        <w:t xml:space="preserve">i revin </w:t>
      </w:r>
      <w:r w:rsidR="00C5166F" w:rsidRPr="00C5166F">
        <w:rPr>
          <w:rFonts w:ascii="Tahoma" w:hAnsi="Tahoma" w:cs="Tahoma"/>
          <w:sz w:val="22"/>
          <w:szCs w:val="22"/>
          <w:lang w:val="ro-RO"/>
        </w:rPr>
        <w:t xml:space="preserve">ca Parte Responsabilă cu Echilibrarea </w:t>
      </w:r>
      <w:r w:rsidR="006B7B48" w:rsidRPr="00543C14">
        <w:rPr>
          <w:rFonts w:ascii="Tahoma" w:hAnsi="Tahoma" w:cs="Tahoma"/>
          <w:sz w:val="22"/>
          <w:szCs w:val="22"/>
          <w:lang w:val="ro-RO"/>
        </w:rPr>
        <w:t>î</w:t>
      </w:r>
      <w:r w:rsidR="004229AE" w:rsidRPr="00543C14">
        <w:rPr>
          <w:rFonts w:ascii="Tahoma" w:hAnsi="Tahoma" w:cs="Tahoma"/>
          <w:sz w:val="22"/>
          <w:szCs w:val="22"/>
          <w:lang w:val="ro-RO"/>
        </w:rPr>
        <w:t xml:space="preserve">n </w:t>
      </w:r>
      <w:r w:rsidR="00C5166F" w:rsidRPr="00543C14">
        <w:rPr>
          <w:rFonts w:ascii="Tahoma" w:hAnsi="Tahoma" w:cs="Tahoma"/>
          <w:sz w:val="22"/>
          <w:szCs w:val="22"/>
          <w:lang w:val="ro-RO"/>
        </w:rPr>
        <w:t>relaţi</w:t>
      </w:r>
      <w:r w:rsidR="00C5166F">
        <w:rPr>
          <w:rFonts w:ascii="Tahoma" w:hAnsi="Tahoma" w:cs="Tahoma"/>
          <w:sz w:val="22"/>
          <w:szCs w:val="22"/>
          <w:lang w:val="ro-RO"/>
        </w:rPr>
        <w:t>a</w:t>
      </w:r>
      <w:r w:rsidR="00C5166F" w:rsidRPr="00543C14">
        <w:rPr>
          <w:rFonts w:ascii="Tahoma" w:hAnsi="Tahoma" w:cs="Tahoma"/>
          <w:sz w:val="22"/>
          <w:szCs w:val="22"/>
          <w:lang w:val="ro-RO"/>
        </w:rPr>
        <w:t xml:space="preserve"> </w:t>
      </w:r>
      <w:r w:rsidR="004229AE" w:rsidRPr="00543C14">
        <w:rPr>
          <w:rFonts w:ascii="Tahoma" w:hAnsi="Tahoma" w:cs="Tahoma"/>
          <w:sz w:val="22"/>
          <w:szCs w:val="22"/>
          <w:lang w:val="ro-RO"/>
        </w:rPr>
        <w:t xml:space="preserve">cu </w:t>
      </w:r>
      <w:r w:rsidRPr="00543C14">
        <w:rPr>
          <w:rFonts w:ascii="Tahoma" w:hAnsi="Tahoma" w:cs="Tahoma"/>
          <w:sz w:val="22"/>
          <w:szCs w:val="22"/>
          <w:lang w:val="ro-RO"/>
        </w:rPr>
        <w:t>Operatorul Pie</w:t>
      </w:r>
      <w:r w:rsidR="00E15EBB" w:rsidRPr="00543C14">
        <w:rPr>
          <w:rFonts w:ascii="Tahoma" w:hAnsi="Tahoma" w:cs="Tahoma"/>
          <w:sz w:val="22"/>
          <w:szCs w:val="22"/>
          <w:lang w:val="ro-RO"/>
        </w:rPr>
        <w:t>ţ</w:t>
      </w:r>
      <w:r w:rsidRPr="00543C14">
        <w:rPr>
          <w:rFonts w:ascii="Tahoma" w:hAnsi="Tahoma" w:cs="Tahoma"/>
          <w:sz w:val="22"/>
          <w:szCs w:val="22"/>
          <w:lang w:val="ro-RO"/>
        </w:rPr>
        <w:t xml:space="preserve">ei de Echilibrare sau </w:t>
      </w:r>
      <w:r w:rsidR="004229AE" w:rsidRPr="00543C14">
        <w:rPr>
          <w:rFonts w:ascii="Tahoma" w:hAnsi="Tahoma" w:cs="Tahoma"/>
          <w:sz w:val="22"/>
          <w:szCs w:val="22"/>
          <w:lang w:val="ro-RO"/>
        </w:rPr>
        <w:t>cu Partea Responsabil</w:t>
      </w:r>
      <w:r w:rsidR="006B7B48" w:rsidRPr="00543C14">
        <w:rPr>
          <w:rFonts w:ascii="Tahoma" w:hAnsi="Tahoma" w:cs="Tahoma"/>
          <w:sz w:val="22"/>
          <w:szCs w:val="22"/>
          <w:lang w:val="ro-RO"/>
        </w:rPr>
        <w:t>ă</w:t>
      </w:r>
      <w:r w:rsidR="004229AE" w:rsidRPr="00543C14">
        <w:rPr>
          <w:rFonts w:ascii="Tahoma" w:hAnsi="Tahoma" w:cs="Tahoma"/>
          <w:sz w:val="22"/>
          <w:szCs w:val="22"/>
          <w:lang w:val="ro-RO"/>
        </w:rPr>
        <w:t xml:space="preserve"> cu Echilibrarea c</w:t>
      </w:r>
      <w:r w:rsidR="006B7B48" w:rsidRPr="00543C14">
        <w:rPr>
          <w:rFonts w:ascii="Tahoma" w:hAnsi="Tahoma" w:cs="Tahoma"/>
          <w:sz w:val="22"/>
          <w:szCs w:val="22"/>
          <w:lang w:val="ro-RO"/>
        </w:rPr>
        <w:t>ă</w:t>
      </w:r>
      <w:r w:rsidR="004229AE" w:rsidRPr="00543C14">
        <w:rPr>
          <w:rFonts w:ascii="Tahoma" w:hAnsi="Tahoma" w:cs="Tahoma"/>
          <w:sz w:val="22"/>
          <w:szCs w:val="22"/>
          <w:lang w:val="ro-RO"/>
        </w:rPr>
        <w:t>reia i</w:t>
      </w:r>
      <w:r w:rsidR="00194C1A" w:rsidRPr="00543C14">
        <w:rPr>
          <w:rFonts w:ascii="Tahoma" w:hAnsi="Tahoma" w:cs="Tahoma"/>
          <w:sz w:val="22"/>
          <w:szCs w:val="22"/>
          <w:lang w:val="ro-RO"/>
        </w:rPr>
        <w:t>-</w:t>
      </w:r>
      <w:r w:rsidR="004229AE" w:rsidRPr="00543C14">
        <w:rPr>
          <w:rFonts w:ascii="Tahoma" w:hAnsi="Tahoma" w:cs="Tahoma"/>
          <w:sz w:val="22"/>
          <w:szCs w:val="22"/>
          <w:lang w:val="ro-RO"/>
        </w:rPr>
        <w:t>a transferat</w:t>
      </w:r>
      <w:r w:rsidR="00191AA0" w:rsidRPr="00543C14">
        <w:rPr>
          <w:rFonts w:ascii="Tahoma" w:hAnsi="Tahoma" w:cs="Tahoma"/>
          <w:sz w:val="22"/>
          <w:szCs w:val="22"/>
          <w:lang w:val="ro-RO"/>
        </w:rPr>
        <w:t xml:space="preserve"> </w:t>
      </w:r>
      <w:r w:rsidR="004229AE" w:rsidRPr="00543C14">
        <w:rPr>
          <w:rFonts w:ascii="Tahoma" w:hAnsi="Tahoma" w:cs="Tahoma"/>
          <w:sz w:val="22"/>
          <w:szCs w:val="22"/>
          <w:lang w:val="ro-RO"/>
        </w:rPr>
        <w:t>responsabilitatea echilibr</w:t>
      </w:r>
      <w:r w:rsidR="006B7B48" w:rsidRPr="00543C14">
        <w:rPr>
          <w:rFonts w:ascii="Tahoma" w:hAnsi="Tahoma" w:cs="Tahoma"/>
          <w:sz w:val="22"/>
          <w:szCs w:val="22"/>
          <w:lang w:val="ro-RO"/>
        </w:rPr>
        <w:t>ă</w:t>
      </w:r>
      <w:r w:rsidR="004229AE" w:rsidRPr="00543C14">
        <w:rPr>
          <w:rFonts w:ascii="Tahoma" w:hAnsi="Tahoma" w:cs="Tahoma"/>
          <w:sz w:val="22"/>
          <w:szCs w:val="22"/>
          <w:lang w:val="ro-RO"/>
        </w:rPr>
        <w:t>rii</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trebuie sǎ notifice, direct sau indirect,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i de Sistem, Schimbul Bloc conform cantitǎ</w:t>
      </w:r>
      <w:r w:rsidR="00E15EBB" w:rsidRPr="00543C14">
        <w:rPr>
          <w:rFonts w:ascii="Tahoma" w:hAnsi="Tahoma" w:cs="Tahoma"/>
          <w:sz w:val="22"/>
          <w:szCs w:val="22"/>
          <w:lang w:val="ro-RO"/>
        </w:rPr>
        <w:t>ţ</w:t>
      </w:r>
      <w:r w:rsidRPr="00543C14">
        <w:rPr>
          <w:rFonts w:ascii="Tahoma" w:hAnsi="Tahoma" w:cs="Tahoma"/>
          <w:sz w:val="22"/>
          <w:szCs w:val="22"/>
          <w:lang w:val="ro-RO"/>
        </w:rPr>
        <w:t>ilor de energie electricǎ din prezentul Contract.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Pr="00543C14">
        <w:rPr>
          <w:rFonts w:ascii="Tahoma" w:hAnsi="Tahoma" w:cs="Tahoma"/>
          <w:sz w:val="22"/>
          <w:szCs w:val="22"/>
          <w:lang w:val="ro-RO"/>
        </w:rPr>
        <w:t>i comunic</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alteia denumirea </w:t>
      </w:r>
      <w:r w:rsidR="00E15EBB" w:rsidRPr="00543C14">
        <w:rPr>
          <w:rFonts w:ascii="Tahoma" w:hAnsi="Tahoma" w:cs="Tahoma"/>
          <w:sz w:val="22"/>
          <w:szCs w:val="22"/>
          <w:lang w:val="ro-RO"/>
        </w:rPr>
        <w:t>ş</w:t>
      </w:r>
      <w:r w:rsidRPr="00543C14">
        <w:rPr>
          <w:rFonts w:ascii="Tahoma" w:hAnsi="Tahoma" w:cs="Tahoma"/>
          <w:sz w:val="22"/>
          <w:szCs w:val="22"/>
          <w:lang w:val="ro-RO"/>
        </w:rPr>
        <w:t>i codul PRE care are responsabilitatea echilibr</w:t>
      </w:r>
      <w:r w:rsidR="006B7B48" w:rsidRPr="00543C14">
        <w:rPr>
          <w:rFonts w:ascii="Tahoma" w:hAnsi="Tahoma" w:cs="Tahoma"/>
          <w:sz w:val="22"/>
          <w:szCs w:val="22"/>
          <w:lang w:val="ro-RO"/>
        </w:rPr>
        <w:t>ă</w:t>
      </w:r>
      <w:r w:rsidRPr="00543C14">
        <w:rPr>
          <w:rFonts w:ascii="Tahoma" w:hAnsi="Tahoma" w:cs="Tahoma"/>
          <w:sz w:val="22"/>
          <w:szCs w:val="22"/>
          <w:lang w:val="ro-RO"/>
        </w:rPr>
        <w:t>rii pentru fiecare din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684F5E" w:rsidRPr="00543C14">
        <w:rPr>
          <w:rFonts w:ascii="Tahoma" w:hAnsi="Tahoma" w:cs="Tahoma"/>
          <w:sz w:val="22"/>
          <w:szCs w:val="22"/>
          <w:lang w:val="ro-RO"/>
        </w:rPr>
        <w:t xml:space="preserve"> Datele referitoare la Partea Responsabil</w:t>
      </w:r>
      <w:r w:rsidR="006B7B48" w:rsidRPr="00543C14">
        <w:rPr>
          <w:rFonts w:ascii="Tahoma" w:hAnsi="Tahoma" w:cs="Tahoma"/>
          <w:sz w:val="22"/>
          <w:szCs w:val="22"/>
          <w:lang w:val="ro-RO"/>
        </w:rPr>
        <w:t>ă</w:t>
      </w:r>
      <w:r w:rsidR="00684F5E" w:rsidRPr="00543C14">
        <w:rPr>
          <w:rFonts w:ascii="Tahoma" w:hAnsi="Tahoma" w:cs="Tahoma"/>
          <w:sz w:val="22"/>
          <w:szCs w:val="22"/>
          <w:lang w:val="ro-RO"/>
        </w:rPr>
        <w:t xml:space="preserve"> cu Echilibrarea</w:t>
      </w:r>
      <w:r w:rsidR="009B1D0C" w:rsidRPr="00543C14">
        <w:rPr>
          <w:rFonts w:ascii="Tahoma" w:hAnsi="Tahoma" w:cs="Tahoma"/>
          <w:sz w:val="22"/>
          <w:szCs w:val="22"/>
          <w:lang w:val="ro-RO"/>
        </w:rPr>
        <w:t xml:space="preserve"> </w:t>
      </w:r>
      <w:r w:rsidR="00684F5E" w:rsidRPr="00543C14">
        <w:rPr>
          <w:rFonts w:ascii="Tahoma" w:hAnsi="Tahoma" w:cs="Tahoma"/>
          <w:sz w:val="22"/>
          <w:szCs w:val="22"/>
          <w:lang w:val="ro-RO"/>
        </w:rPr>
        <w:t xml:space="preserve">(PRE) </w:t>
      </w:r>
      <w:r w:rsidR="00C5166F">
        <w:rPr>
          <w:rFonts w:ascii="Tahoma" w:hAnsi="Tahoma" w:cs="Tahoma"/>
          <w:sz w:val="22"/>
          <w:szCs w:val="22"/>
          <w:lang w:val="ro-RO"/>
        </w:rPr>
        <w:t>corespunzătoare fiecărei</w:t>
      </w:r>
      <w:r w:rsidR="007A0CCA">
        <w:rPr>
          <w:rFonts w:ascii="Tahoma" w:hAnsi="Tahoma" w:cs="Tahoma"/>
          <w:sz w:val="22"/>
          <w:szCs w:val="22"/>
          <w:lang w:val="ro-RO"/>
        </w:rPr>
        <w:t xml:space="preserve"> </w:t>
      </w:r>
      <w:r w:rsidR="00684F5E" w:rsidRPr="00543C14">
        <w:rPr>
          <w:rFonts w:ascii="Tahoma" w:hAnsi="Tahoma" w:cs="Tahoma"/>
          <w:sz w:val="22"/>
          <w:szCs w:val="22"/>
          <w:lang w:val="ro-RO"/>
        </w:rPr>
        <w:t>p</w:t>
      </w:r>
      <w:r w:rsidR="00375595" w:rsidRPr="00543C14">
        <w:rPr>
          <w:rFonts w:ascii="Tahoma" w:hAnsi="Tahoma" w:cs="Tahoma"/>
          <w:sz w:val="22"/>
          <w:szCs w:val="22"/>
          <w:lang w:val="ro-RO"/>
        </w:rPr>
        <w:t>ă</w:t>
      </w:r>
      <w:r w:rsidR="00684F5E" w:rsidRPr="00543C14">
        <w:rPr>
          <w:rFonts w:ascii="Tahoma" w:hAnsi="Tahoma" w:cs="Tahoma"/>
          <w:sz w:val="22"/>
          <w:szCs w:val="22"/>
          <w:lang w:val="ro-RO"/>
        </w:rPr>
        <w:t>r</w:t>
      </w:r>
      <w:r w:rsidR="00375595" w:rsidRPr="00543C14">
        <w:rPr>
          <w:rFonts w:ascii="Tahoma" w:hAnsi="Tahoma" w:cs="Tahoma"/>
          <w:sz w:val="22"/>
          <w:szCs w:val="22"/>
          <w:lang w:val="ro-RO"/>
        </w:rPr>
        <w:t>ţ</w:t>
      </w:r>
      <w:r w:rsidR="00684F5E" w:rsidRPr="00543C14">
        <w:rPr>
          <w:rFonts w:ascii="Tahoma" w:hAnsi="Tahoma" w:cs="Tahoma"/>
          <w:sz w:val="22"/>
          <w:szCs w:val="22"/>
          <w:lang w:val="ro-RO"/>
        </w:rPr>
        <w:t xml:space="preserve">i sunt precizate </w:t>
      </w:r>
      <w:r w:rsidR="00375595" w:rsidRPr="00543C14">
        <w:rPr>
          <w:rFonts w:ascii="Tahoma" w:hAnsi="Tahoma" w:cs="Tahoma"/>
          <w:sz w:val="22"/>
          <w:szCs w:val="22"/>
          <w:lang w:val="ro-RO"/>
        </w:rPr>
        <w:t>î</w:t>
      </w:r>
      <w:r w:rsidR="00684F5E" w:rsidRPr="00543C14">
        <w:rPr>
          <w:rFonts w:ascii="Tahoma" w:hAnsi="Tahoma" w:cs="Tahoma"/>
          <w:sz w:val="22"/>
          <w:szCs w:val="22"/>
          <w:lang w:val="ro-RO"/>
        </w:rPr>
        <w:t xml:space="preserve">n </w:t>
      </w:r>
      <w:r w:rsidR="00B51DA4">
        <w:rPr>
          <w:rFonts w:ascii="Tahoma" w:hAnsi="Tahoma" w:cs="Tahoma"/>
          <w:sz w:val="22"/>
          <w:szCs w:val="22"/>
          <w:lang w:val="ro-RO"/>
        </w:rPr>
        <w:t>A</w:t>
      </w:r>
      <w:r w:rsidR="00684F5E" w:rsidRPr="00543C14">
        <w:rPr>
          <w:rFonts w:ascii="Tahoma" w:hAnsi="Tahoma" w:cs="Tahoma"/>
          <w:sz w:val="22"/>
          <w:szCs w:val="22"/>
          <w:lang w:val="ro-RO"/>
        </w:rPr>
        <w:t xml:space="preserve">nexa </w:t>
      </w:r>
      <w:r w:rsidR="002B511D" w:rsidRPr="00543C14">
        <w:rPr>
          <w:rFonts w:ascii="Tahoma" w:hAnsi="Tahoma" w:cs="Tahoma"/>
          <w:sz w:val="22"/>
          <w:szCs w:val="22"/>
          <w:lang w:val="ro-RO"/>
        </w:rPr>
        <w:t>4</w:t>
      </w:r>
      <w:r w:rsidR="000D2438" w:rsidRPr="00543C14">
        <w:rPr>
          <w:rFonts w:ascii="Tahoma" w:hAnsi="Tahoma" w:cs="Tahoma"/>
          <w:sz w:val="22"/>
          <w:szCs w:val="22"/>
          <w:lang w:val="ro-RO"/>
        </w:rPr>
        <w:t>.</w:t>
      </w:r>
    </w:p>
    <w:p w14:paraId="11CE416A" w14:textId="77777777" w:rsidR="002949D8" w:rsidRPr="00543C14" w:rsidRDefault="002949D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6B7B48" w:rsidRPr="00543C14">
        <w:rPr>
          <w:rFonts w:ascii="Tahoma" w:hAnsi="Tahoma" w:cs="Tahoma"/>
          <w:sz w:val="22"/>
          <w:szCs w:val="22"/>
          <w:lang w:val="ro-RO"/>
        </w:rPr>
        <w:t>Î</w:t>
      </w:r>
      <w:r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Pr="00543C14">
        <w:rPr>
          <w:rFonts w:ascii="Tahoma" w:hAnsi="Tahoma" w:cs="Tahoma"/>
          <w:sz w:val="22"/>
          <w:szCs w:val="22"/>
          <w:lang w:val="ro-RO"/>
        </w:rPr>
        <w:t>n care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Pr="00543C14">
        <w:rPr>
          <w:rFonts w:ascii="Tahoma" w:hAnsi="Tahoma" w:cs="Tahoma"/>
          <w:sz w:val="22"/>
          <w:szCs w:val="22"/>
          <w:lang w:val="ro-RO"/>
        </w:rPr>
        <w:t xml:space="preserve">nregistrate </w:t>
      </w:r>
      <w:r w:rsidR="006B7B48" w:rsidRPr="00543C14">
        <w:rPr>
          <w:rFonts w:ascii="Tahoma" w:hAnsi="Tahoma" w:cs="Tahoma"/>
          <w:sz w:val="22"/>
          <w:szCs w:val="22"/>
          <w:lang w:val="ro-RO"/>
        </w:rPr>
        <w:t>î</w:t>
      </w:r>
      <w:r w:rsidRPr="00543C14">
        <w:rPr>
          <w:rFonts w:ascii="Tahoma" w:hAnsi="Tahoma" w:cs="Tahoma"/>
          <w:sz w:val="22"/>
          <w:szCs w:val="22"/>
          <w:lang w:val="ro-RO"/>
        </w:rPr>
        <w:t>n cadrul aceleia</w:t>
      </w:r>
      <w:r w:rsidR="00E15EBB" w:rsidRPr="00543C14">
        <w:rPr>
          <w:rFonts w:ascii="Tahoma" w:hAnsi="Tahoma" w:cs="Tahoma"/>
          <w:sz w:val="22"/>
          <w:szCs w:val="22"/>
          <w:lang w:val="ro-RO"/>
        </w:rPr>
        <w:t>ş</w:t>
      </w:r>
      <w:r w:rsidRPr="00543C14">
        <w:rPr>
          <w:rFonts w:ascii="Tahoma" w:hAnsi="Tahoma" w:cs="Tahoma"/>
          <w:sz w:val="22"/>
          <w:szCs w:val="22"/>
          <w:lang w:val="ro-RO"/>
        </w:rPr>
        <w:t>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Responsabile cu Echilibrarea, alocarea costurilor generate de dezechilibrele datorate notific</w:t>
      </w:r>
      <w:r w:rsidR="006B7B48" w:rsidRPr="00543C14">
        <w:rPr>
          <w:rFonts w:ascii="Tahoma" w:hAnsi="Tahoma" w:cs="Tahoma"/>
          <w:sz w:val="22"/>
          <w:szCs w:val="22"/>
          <w:lang w:val="ro-RO"/>
        </w:rPr>
        <w:t>ă</w:t>
      </w:r>
      <w:r w:rsidRPr="00543C14">
        <w:rPr>
          <w:rFonts w:ascii="Tahoma" w:hAnsi="Tahoma" w:cs="Tahoma"/>
          <w:sz w:val="22"/>
          <w:szCs w:val="22"/>
          <w:lang w:val="ro-RO"/>
        </w:rPr>
        <w:t>rilor fizice eronate se face conform metodei de alocare interne a respectivei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Responsabile</w:t>
      </w:r>
      <w:r w:rsidR="00191AA0" w:rsidRPr="00543C14">
        <w:rPr>
          <w:rFonts w:ascii="Tahoma" w:hAnsi="Tahoma" w:cs="Tahoma"/>
          <w:sz w:val="22"/>
          <w:szCs w:val="22"/>
          <w:lang w:val="ro-RO"/>
        </w:rPr>
        <w:t xml:space="preserve"> </w:t>
      </w:r>
      <w:r w:rsidRPr="00543C14">
        <w:rPr>
          <w:rFonts w:ascii="Tahoma" w:hAnsi="Tahoma" w:cs="Tahoma"/>
          <w:sz w:val="22"/>
          <w:szCs w:val="22"/>
          <w:lang w:val="ro-RO"/>
        </w:rPr>
        <w:t>c</w:t>
      </w:r>
      <w:r w:rsidR="00191AA0" w:rsidRPr="00543C14">
        <w:rPr>
          <w:rFonts w:ascii="Tahoma" w:hAnsi="Tahoma" w:cs="Tahoma"/>
          <w:sz w:val="22"/>
          <w:szCs w:val="22"/>
          <w:lang w:val="ro-RO"/>
        </w:rPr>
        <w:t>u</w:t>
      </w:r>
      <w:r w:rsidRPr="00543C14">
        <w:rPr>
          <w:rFonts w:ascii="Tahoma" w:hAnsi="Tahoma" w:cs="Tahoma"/>
          <w:sz w:val="22"/>
          <w:szCs w:val="22"/>
          <w:lang w:val="ro-RO"/>
        </w:rPr>
        <w:t xml:space="preserve"> Echilibrarea.</w:t>
      </w:r>
    </w:p>
    <w:p w14:paraId="30B04531" w14:textId="77777777" w:rsidR="002949D8"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2949D8" w:rsidRPr="00543C14">
        <w:rPr>
          <w:rFonts w:ascii="Tahoma" w:hAnsi="Tahoma" w:cs="Tahoma"/>
          <w:sz w:val="22"/>
          <w:szCs w:val="22"/>
          <w:lang w:val="ro-RO"/>
        </w:rPr>
        <w:t>3</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2949D8"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002949D8" w:rsidRPr="00543C14">
        <w:rPr>
          <w:rFonts w:ascii="Tahoma" w:hAnsi="Tahoma" w:cs="Tahoma"/>
          <w:sz w:val="22"/>
          <w:szCs w:val="22"/>
          <w:lang w:val="ro-RO"/>
        </w:rPr>
        <w:t>n care P</w:t>
      </w:r>
      <w:r w:rsidR="006B7B48" w:rsidRPr="00543C14">
        <w:rPr>
          <w:rFonts w:ascii="Tahoma" w:hAnsi="Tahoma" w:cs="Tahoma"/>
          <w:sz w:val="22"/>
          <w:szCs w:val="22"/>
          <w:lang w:val="ro-RO"/>
        </w:rPr>
        <w:t>ă</w:t>
      </w:r>
      <w:r w:rsidR="002949D8" w:rsidRPr="00543C14">
        <w:rPr>
          <w:rFonts w:ascii="Tahoma" w:hAnsi="Tahoma" w:cs="Tahoma"/>
          <w:sz w:val="22"/>
          <w:szCs w:val="22"/>
          <w:lang w:val="ro-RO"/>
        </w:rPr>
        <w:t>r</w:t>
      </w:r>
      <w:r w:rsidR="00E15EBB" w:rsidRPr="00543C14">
        <w:rPr>
          <w:rFonts w:ascii="Tahoma" w:hAnsi="Tahoma" w:cs="Tahoma"/>
          <w:sz w:val="22"/>
          <w:szCs w:val="22"/>
          <w:lang w:val="ro-RO"/>
        </w:rPr>
        <w:t>ţ</w:t>
      </w:r>
      <w:r w:rsidR="002949D8"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002949D8" w:rsidRPr="00543C14">
        <w:rPr>
          <w:rFonts w:ascii="Tahoma" w:hAnsi="Tahoma" w:cs="Tahoma"/>
          <w:sz w:val="22"/>
          <w:szCs w:val="22"/>
          <w:lang w:val="ro-RO"/>
        </w:rPr>
        <w:t>nregistrate ca/</w:t>
      </w:r>
      <w:r w:rsidR="006B7B48" w:rsidRPr="00543C14">
        <w:rPr>
          <w:rFonts w:ascii="Tahoma" w:hAnsi="Tahoma" w:cs="Tahoma"/>
          <w:sz w:val="22"/>
          <w:szCs w:val="22"/>
          <w:lang w:val="ro-RO"/>
        </w:rPr>
        <w:t>î</w:t>
      </w:r>
      <w:r w:rsidR="002949D8" w:rsidRPr="00543C14">
        <w:rPr>
          <w:rFonts w:ascii="Tahoma" w:hAnsi="Tahoma" w:cs="Tahoma"/>
          <w:sz w:val="22"/>
          <w:szCs w:val="22"/>
          <w:lang w:val="ro-RO"/>
        </w:rPr>
        <w:t>n P</w:t>
      </w:r>
      <w:r w:rsidR="006B7B48" w:rsidRPr="00543C14">
        <w:rPr>
          <w:rFonts w:ascii="Tahoma" w:hAnsi="Tahoma" w:cs="Tahoma"/>
          <w:sz w:val="22"/>
          <w:szCs w:val="22"/>
          <w:lang w:val="ro-RO"/>
        </w:rPr>
        <w:t>ă</w:t>
      </w:r>
      <w:r w:rsidR="002949D8" w:rsidRPr="00543C14">
        <w:rPr>
          <w:rFonts w:ascii="Tahoma" w:hAnsi="Tahoma" w:cs="Tahoma"/>
          <w:sz w:val="22"/>
          <w:szCs w:val="22"/>
          <w:lang w:val="ro-RO"/>
        </w:rPr>
        <w:t>r</w:t>
      </w:r>
      <w:r w:rsidR="00E15EBB" w:rsidRPr="00543C14">
        <w:rPr>
          <w:rFonts w:ascii="Tahoma" w:hAnsi="Tahoma" w:cs="Tahoma"/>
          <w:sz w:val="22"/>
          <w:szCs w:val="22"/>
          <w:lang w:val="ro-RO"/>
        </w:rPr>
        <w:t>ţ</w:t>
      </w:r>
      <w:r w:rsidR="002949D8" w:rsidRPr="00543C14">
        <w:rPr>
          <w:rFonts w:ascii="Tahoma" w:hAnsi="Tahoma" w:cs="Tahoma"/>
          <w:sz w:val="22"/>
          <w:szCs w:val="22"/>
          <w:lang w:val="ro-RO"/>
        </w:rPr>
        <w:t>i Responsabile cu Echilibrarea diferite, c</w:t>
      </w:r>
      <w:r w:rsidR="009A1FD3" w:rsidRPr="00543C14">
        <w:rPr>
          <w:rFonts w:ascii="Tahoma" w:hAnsi="Tahoma" w:cs="Tahoma"/>
          <w:sz w:val="22"/>
          <w:szCs w:val="22"/>
          <w:lang w:val="ro-RO"/>
        </w:rPr>
        <w:t>onsecin</w:t>
      </w:r>
      <w:r w:rsidR="00E15EBB" w:rsidRPr="00543C14">
        <w:rPr>
          <w:rFonts w:ascii="Tahoma" w:hAnsi="Tahoma" w:cs="Tahoma"/>
          <w:sz w:val="22"/>
          <w:szCs w:val="22"/>
          <w:lang w:val="ro-RO"/>
        </w:rPr>
        <w:t>ţ</w:t>
      </w:r>
      <w:r w:rsidR="009A1FD3" w:rsidRPr="00543C14">
        <w:rPr>
          <w:rFonts w:ascii="Tahoma" w:hAnsi="Tahoma" w:cs="Tahoma"/>
          <w:sz w:val="22"/>
          <w:szCs w:val="22"/>
          <w:lang w:val="ro-RO"/>
        </w:rPr>
        <w:t>ele</w:t>
      </w:r>
      <w:r w:rsidR="006851DA" w:rsidRPr="00543C14">
        <w:rPr>
          <w:rFonts w:ascii="Tahoma" w:hAnsi="Tahoma" w:cs="Tahoma"/>
          <w:sz w:val="22"/>
          <w:szCs w:val="22"/>
          <w:lang w:val="ro-RO"/>
        </w:rPr>
        <w:t xml:space="preserve"> financiare pe care </w:t>
      </w:r>
      <w:r w:rsidR="009A1FD3" w:rsidRPr="00543C14">
        <w:rPr>
          <w:rFonts w:ascii="Tahoma" w:hAnsi="Tahoma" w:cs="Tahoma"/>
          <w:sz w:val="22"/>
          <w:szCs w:val="22"/>
          <w:lang w:val="ro-RO"/>
        </w:rPr>
        <w:t>o Parte le suport</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 pentru dezechilibre, ca urmare a transmiterii de c</w:t>
      </w:r>
      <w:r w:rsidR="006B7B48" w:rsidRPr="00543C14">
        <w:rPr>
          <w:rFonts w:ascii="Tahoma" w:hAnsi="Tahoma" w:cs="Tahoma"/>
          <w:sz w:val="22"/>
          <w:szCs w:val="22"/>
          <w:lang w:val="ro-RO"/>
        </w:rPr>
        <w:t>ă</w:t>
      </w:r>
      <w:r w:rsidR="006851DA" w:rsidRPr="00543C14">
        <w:rPr>
          <w:rFonts w:ascii="Tahoma" w:hAnsi="Tahoma" w:cs="Tahoma"/>
          <w:sz w:val="22"/>
          <w:szCs w:val="22"/>
          <w:lang w:val="ro-RO"/>
        </w:rPr>
        <w:t>tre cealalt</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 Parte a </w:t>
      </w:r>
      <w:r w:rsidR="00F8417A">
        <w:rPr>
          <w:rFonts w:ascii="Tahoma" w:hAnsi="Tahoma" w:cs="Tahoma"/>
          <w:sz w:val="22"/>
          <w:szCs w:val="22"/>
          <w:lang w:val="ro-RO"/>
        </w:rPr>
        <w:t xml:space="preserve">unei </w:t>
      </w:r>
      <w:r w:rsidR="006851DA" w:rsidRPr="00543C14">
        <w:rPr>
          <w:rFonts w:ascii="Tahoma" w:hAnsi="Tahoma" w:cs="Tahoma"/>
          <w:sz w:val="22"/>
          <w:szCs w:val="22"/>
          <w:lang w:val="ro-RO"/>
        </w:rPr>
        <w:t>notific</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ri fizice </w:t>
      </w:r>
      <w:r w:rsidR="00F85872" w:rsidRPr="00543C14">
        <w:rPr>
          <w:rFonts w:ascii="Tahoma" w:hAnsi="Tahoma" w:cs="Tahoma"/>
          <w:sz w:val="22"/>
          <w:szCs w:val="22"/>
          <w:lang w:val="ro-RO"/>
        </w:rPr>
        <w:t>eronate</w:t>
      </w:r>
      <w:r w:rsidR="006851DA" w:rsidRPr="00543C14">
        <w:rPr>
          <w:rFonts w:ascii="Tahoma" w:hAnsi="Tahoma" w:cs="Tahoma"/>
          <w:sz w:val="22"/>
          <w:szCs w:val="22"/>
          <w:lang w:val="ro-RO"/>
        </w:rPr>
        <w:t xml:space="preserve">, </w:t>
      </w:r>
      <w:r w:rsidR="00F8417A">
        <w:rPr>
          <w:rFonts w:ascii="Tahoma" w:hAnsi="Tahoma" w:cs="Tahoma"/>
          <w:sz w:val="22"/>
          <w:szCs w:val="22"/>
          <w:lang w:val="ro-RO"/>
        </w:rPr>
        <w:t xml:space="preserve">privind schimbul bloc aferent prezentului contract, </w:t>
      </w:r>
      <w:r w:rsidR="002949D8" w:rsidRPr="00543C14">
        <w:rPr>
          <w:rFonts w:ascii="Tahoma" w:hAnsi="Tahoma" w:cs="Tahoma"/>
          <w:sz w:val="22"/>
          <w:szCs w:val="22"/>
          <w:lang w:val="ro-RO"/>
        </w:rPr>
        <w:t>sunt</w:t>
      </w:r>
      <w:r w:rsidR="006851DA" w:rsidRPr="00543C14">
        <w:rPr>
          <w:rFonts w:ascii="Tahoma" w:hAnsi="Tahoma" w:cs="Tahoma"/>
          <w:sz w:val="22"/>
          <w:szCs w:val="22"/>
          <w:lang w:val="ro-RO"/>
        </w:rPr>
        <w:t xml:space="preserve"> </w:t>
      </w:r>
      <w:r w:rsidR="00397AA0" w:rsidRPr="00543C14">
        <w:rPr>
          <w:rFonts w:ascii="Tahoma" w:hAnsi="Tahoma" w:cs="Tahoma"/>
          <w:sz w:val="22"/>
          <w:szCs w:val="22"/>
          <w:lang w:val="ro-RO"/>
        </w:rPr>
        <w:t>recuperate</w:t>
      </w:r>
      <w:r w:rsidR="006851DA" w:rsidRPr="00543C14">
        <w:rPr>
          <w:rFonts w:ascii="Tahoma" w:hAnsi="Tahoma" w:cs="Tahoma"/>
          <w:sz w:val="22"/>
          <w:szCs w:val="22"/>
          <w:lang w:val="ro-RO"/>
        </w:rPr>
        <w:t xml:space="preserve"> de </w:t>
      </w:r>
      <w:r w:rsidR="00397AA0" w:rsidRPr="00543C14">
        <w:rPr>
          <w:rFonts w:ascii="Tahoma" w:hAnsi="Tahoma" w:cs="Tahoma"/>
          <w:sz w:val="22"/>
          <w:szCs w:val="22"/>
          <w:lang w:val="ro-RO"/>
        </w:rPr>
        <w:t xml:space="preserve">la </w:t>
      </w:r>
      <w:r w:rsidR="006851DA" w:rsidRPr="00543C14">
        <w:rPr>
          <w:rFonts w:ascii="Tahoma" w:hAnsi="Tahoma" w:cs="Tahoma"/>
          <w:sz w:val="22"/>
          <w:szCs w:val="22"/>
          <w:lang w:val="ro-RO"/>
        </w:rPr>
        <w:t xml:space="preserve">Partea care a notificat </w:t>
      </w:r>
      <w:r w:rsidR="006E6459" w:rsidRPr="00543C14">
        <w:rPr>
          <w:rFonts w:ascii="Tahoma" w:hAnsi="Tahoma" w:cs="Tahoma"/>
          <w:sz w:val="22"/>
          <w:szCs w:val="22"/>
          <w:lang w:val="ro-RO"/>
        </w:rPr>
        <w:t>eronat</w:t>
      </w:r>
      <w:r w:rsidR="006851DA" w:rsidRPr="00543C14">
        <w:rPr>
          <w:rFonts w:ascii="Tahoma" w:hAnsi="Tahoma" w:cs="Tahoma"/>
          <w:sz w:val="22"/>
          <w:szCs w:val="22"/>
          <w:lang w:val="ro-RO"/>
        </w:rPr>
        <w:t xml:space="preserve">. </w:t>
      </w:r>
    </w:p>
    <w:p w14:paraId="755B3FCA" w14:textId="77777777" w:rsidR="00D5298F" w:rsidRPr="00543C14" w:rsidRDefault="002949D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(4) </w:t>
      </w:r>
      <w:r w:rsidR="006B7B48" w:rsidRPr="00543C14">
        <w:rPr>
          <w:rFonts w:ascii="Tahoma" w:hAnsi="Tahoma" w:cs="Tahoma"/>
          <w:sz w:val="22"/>
          <w:szCs w:val="22"/>
          <w:lang w:val="ro-RO"/>
        </w:rPr>
        <w:t>Î</w:t>
      </w:r>
      <w:r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Pr="00543C14">
        <w:rPr>
          <w:rFonts w:ascii="Tahoma" w:hAnsi="Tahoma" w:cs="Tahoma"/>
          <w:sz w:val="22"/>
          <w:szCs w:val="22"/>
          <w:lang w:val="ro-RO"/>
        </w:rPr>
        <w:t>n care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Pr="00543C14">
        <w:rPr>
          <w:rFonts w:ascii="Tahoma" w:hAnsi="Tahoma" w:cs="Tahoma"/>
          <w:sz w:val="22"/>
          <w:szCs w:val="22"/>
          <w:lang w:val="ro-RO"/>
        </w:rPr>
        <w:t>nregistrate ca/</w:t>
      </w:r>
      <w:r w:rsidR="006B7B48" w:rsidRPr="00543C14">
        <w:rPr>
          <w:rFonts w:ascii="Tahoma" w:hAnsi="Tahoma" w:cs="Tahoma"/>
          <w:sz w:val="22"/>
          <w:szCs w:val="22"/>
          <w:lang w:val="ro-RO"/>
        </w:rPr>
        <w:t>î</w:t>
      </w:r>
      <w:r w:rsidRPr="00543C14">
        <w:rPr>
          <w:rFonts w:ascii="Tahoma" w:hAnsi="Tahoma" w:cs="Tahoma"/>
          <w:sz w:val="22"/>
          <w:szCs w:val="22"/>
          <w:lang w:val="ro-RO"/>
        </w:rPr>
        <w:t>n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Responsabile cu Echilibrarea diferite </w:t>
      </w:r>
      <w:r w:rsidR="00E15EBB" w:rsidRPr="00543C14">
        <w:rPr>
          <w:rFonts w:ascii="Tahoma" w:hAnsi="Tahoma" w:cs="Tahoma"/>
          <w:sz w:val="22"/>
          <w:szCs w:val="22"/>
          <w:lang w:val="ro-RO"/>
        </w:rPr>
        <w:t>ş</w:t>
      </w:r>
      <w:r w:rsidRPr="00543C14">
        <w:rPr>
          <w:rFonts w:ascii="Tahoma" w:hAnsi="Tahoma" w:cs="Tahoma"/>
          <w:sz w:val="22"/>
          <w:szCs w:val="22"/>
          <w:lang w:val="ro-RO"/>
        </w:rPr>
        <w:t>i</w:t>
      </w:r>
      <w:r w:rsidR="006851DA" w:rsidRPr="00543C14">
        <w:rPr>
          <w:rFonts w:ascii="Tahoma" w:hAnsi="Tahoma" w:cs="Tahoma"/>
          <w:sz w:val="22"/>
          <w:szCs w:val="22"/>
          <w:lang w:val="ro-RO"/>
        </w:rPr>
        <w:t xml:space="preserve"> ambele Pǎr</w:t>
      </w:r>
      <w:r w:rsidR="00E15EBB" w:rsidRPr="00543C14">
        <w:rPr>
          <w:rFonts w:ascii="Tahoma" w:hAnsi="Tahoma" w:cs="Tahoma"/>
          <w:sz w:val="22"/>
          <w:szCs w:val="22"/>
          <w:lang w:val="ro-RO"/>
        </w:rPr>
        <w:t>ţ</w:t>
      </w:r>
      <w:r w:rsidR="006851DA" w:rsidRPr="00543C14">
        <w:rPr>
          <w:rFonts w:ascii="Tahoma" w:hAnsi="Tahoma" w:cs="Tahoma"/>
          <w:sz w:val="22"/>
          <w:szCs w:val="22"/>
          <w:lang w:val="ro-RO"/>
        </w:rPr>
        <w:t xml:space="preserve">i transmit notificǎri fizice </w:t>
      </w:r>
      <w:r w:rsidR="006E6459" w:rsidRPr="00543C14">
        <w:rPr>
          <w:rFonts w:ascii="Tahoma" w:hAnsi="Tahoma" w:cs="Tahoma"/>
          <w:sz w:val="22"/>
          <w:szCs w:val="22"/>
          <w:lang w:val="ro-RO"/>
        </w:rPr>
        <w:t>eronate</w:t>
      </w:r>
      <w:r w:rsidR="006851DA" w:rsidRPr="00543C14">
        <w:rPr>
          <w:rFonts w:ascii="Tahoma" w:hAnsi="Tahoma" w:cs="Tahoma"/>
          <w:sz w:val="22"/>
          <w:szCs w:val="22"/>
          <w:lang w:val="ro-RO"/>
        </w:rPr>
        <w:t xml:space="preserve">, </w:t>
      </w:r>
      <w:r w:rsidR="009A1FD3" w:rsidRPr="00543C14">
        <w:rPr>
          <w:rFonts w:ascii="Tahoma" w:hAnsi="Tahoma" w:cs="Tahoma"/>
          <w:sz w:val="22"/>
          <w:szCs w:val="22"/>
          <w:lang w:val="ro-RO"/>
        </w:rPr>
        <w:t>consecin</w:t>
      </w:r>
      <w:r w:rsidR="00E15EBB" w:rsidRPr="00543C14">
        <w:rPr>
          <w:rFonts w:ascii="Tahoma" w:hAnsi="Tahoma" w:cs="Tahoma"/>
          <w:sz w:val="22"/>
          <w:szCs w:val="22"/>
          <w:lang w:val="ro-RO"/>
        </w:rPr>
        <w:t>ţ</w:t>
      </w:r>
      <w:r w:rsidR="009A1FD3" w:rsidRPr="00543C14">
        <w:rPr>
          <w:rFonts w:ascii="Tahoma" w:hAnsi="Tahoma" w:cs="Tahoma"/>
          <w:sz w:val="22"/>
          <w:szCs w:val="22"/>
          <w:lang w:val="ro-RO"/>
        </w:rPr>
        <w:t>ele</w:t>
      </w:r>
      <w:r w:rsidR="006851DA" w:rsidRPr="00543C14">
        <w:rPr>
          <w:rFonts w:ascii="Tahoma" w:hAnsi="Tahoma" w:cs="Tahoma"/>
          <w:sz w:val="22"/>
          <w:szCs w:val="22"/>
          <w:lang w:val="ro-RO"/>
        </w:rPr>
        <w:t xml:space="preserve"> financiare aferente sunt suportate propor</w:t>
      </w:r>
      <w:r w:rsidR="00E15EBB" w:rsidRPr="00543C14">
        <w:rPr>
          <w:rFonts w:ascii="Tahoma" w:hAnsi="Tahoma" w:cs="Tahoma"/>
          <w:sz w:val="22"/>
          <w:szCs w:val="22"/>
          <w:lang w:val="ro-RO"/>
        </w:rPr>
        <w:t>ţ</w:t>
      </w:r>
      <w:r w:rsidR="006851DA" w:rsidRPr="00543C14">
        <w:rPr>
          <w:rFonts w:ascii="Tahoma" w:hAnsi="Tahoma" w:cs="Tahoma"/>
          <w:sz w:val="22"/>
          <w:szCs w:val="22"/>
          <w:lang w:val="ro-RO"/>
        </w:rPr>
        <w:t xml:space="preserve">ional </w:t>
      </w:r>
      <w:r w:rsidRPr="00543C14">
        <w:rPr>
          <w:rFonts w:ascii="Tahoma" w:hAnsi="Tahoma" w:cs="Tahoma"/>
          <w:sz w:val="22"/>
          <w:szCs w:val="22"/>
          <w:lang w:val="ro-RO"/>
        </w:rPr>
        <w:t xml:space="preserve">prin raportarea </w:t>
      </w:r>
      <w:r w:rsidR="006851DA" w:rsidRPr="00543C14">
        <w:rPr>
          <w:rFonts w:ascii="Tahoma" w:hAnsi="Tahoma" w:cs="Tahoma"/>
          <w:sz w:val="22"/>
          <w:szCs w:val="22"/>
          <w:lang w:val="ro-RO"/>
        </w:rPr>
        <w:t>dezechilibrul</w:t>
      </w:r>
      <w:r w:rsidRPr="00543C14">
        <w:rPr>
          <w:rFonts w:ascii="Tahoma" w:hAnsi="Tahoma" w:cs="Tahoma"/>
          <w:sz w:val="22"/>
          <w:szCs w:val="22"/>
          <w:lang w:val="ro-RO"/>
        </w:rPr>
        <w:t>ui</w:t>
      </w:r>
      <w:r w:rsidR="006851DA" w:rsidRPr="00543C14">
        <w:rPr>
          <w:rFonts w:ascii="Tahoma" w:hAnsi="Tahoma" w:cs="Tahoma"/>
          <w:sz w:val="22"/>
          <w:szCs w:val="22"/>
          <w:lang w:val="ro-RO"/>
        </w:rPr>
        <w:t xml:space="preserve"> generat de fiecare Parte</w:t>
      </w:r>
      <w:r w:rsidRPr="00543C14">
        <w:rPr>
          <w:rFonts w:ascii="Tahoma" w:hAnsi="Tahoma" w:cs="Tahoma"/>
          <w:sz w:val="22"/>
          <w:szCs w:val="22"/>
          <w:lang w:val="ro-RO"/>
        </w:rPr>
        <w:t xml:space="preserve"> la suma dezechilibrelor generate</w:t>
      </w:r>
      <w:r w:rsidR="006851DA" w:rsidRPr="00543C14">
        <w:rPr>
          <w:rFonts w:ascii="Tahoma" w:hAnsi="Tahoma" w:cs="Tahoma"/>
          <w:sz w:val="22"/>
          <w:szCs w:val="22"/>
          <w:lang w:val="ro-RO"/>
        </w:rPr>
        <w:t>.</w:t>
      </w:r>
      <w:r w:rsidR="009A1FD3" w:rsidRPr="00543C14">
        <w:rPr>
          <w:rFonts w:ascii="Tahoma" w:hAnsi="Tahoma" w:cs="Tahoma"/>
          <w:sz w:val="22"/>
          <w:szCs w:val="22"/>
          <w:lang w:val="ro-RO"/>
        </w:rPr>
        <w:t xml:space="preserve"> </w:t>
      </w:r>
    </w:p>
    <w:p w14:paraId="48AB242A" w14:textId="77777777" w:rsidR="00DE5AA4" w:rsidRPr="00635BD9" w:rsidRDefault="00DE5AA4"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lastRenderedPageBreak/>
        <w:t xml:space="preserve">Perioada de </w:t>
      </w:r>
      <w:r w:rsidR="00784BA4" w:rsidRPr="00635BD9">
        <w:rPr>
          <w:rFonts w:ascii="Tahoma" w:hAnsi="Tahoma" w:cs="Tahoma"/>
          <w:sz w:val="22"/>
          <w:szCs w:val="22"/>
          <w:lang w:val="ro-RO"/>
        </w:rPr>
        <w:t xml:space="preserve">valabilitate </w:t>
      </w:r>
      <w:r w:rsidRPr="00635BD9">
        <w:rPr>
          <w:rFonts w:ascii="Tahoma" w:hAnsi="Tahoma" w:cs="Tahoma"/>
          <w:sz w:val="22"/>
          <w:szCs w:val="22"/>
          <w:lang w:val="ro-RO"/>
        </w:rPr>
        <w:t xml:space="preserve">a </w:t>
      </w:r>
      <w:r w:rsidR="00784BA4" w:rsidRPr="00635BD9">
        <w:rPr>
          <w:rFonts w:ascii="Tahoma" w:hAnsi="Tahoma" w:cs="Tahoma"/>
          <w:sz w:val="22"/>
          <w:szCs w:val="22"/>
          <w:lang w:val="ro-RO"/>
        </w:rPr>
        <w:t>contractului</w:t>
      </w:r>
    </w:p>
    <w:p w14:paraId="68973BCB" w14:textId="6ADFF25B" w:rsidR="00DE5AA4" w:rsidRPr="00543C14" w:rsidRDefault="00DE5AA4"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9</w:t>
      </w:r>
      <w:r w:rsidRPr="00543C14">
        <w:rPr>
          <w:rFonts w:ascii="Tahoma" w:hAnsi="Tahoma" w:cs="Tahoma"/>
          <w:sz w:val="22"/>
          <w:szCs w:val="22"/>
          <w:lang w:val="ro-RO"/>
        </w:rPr>
        <w:t xml:space="preserve">. (1) Perioada de valabilitate a prezentului contract va </w:t>
      </w:r>
      <w:r w:rsidR="006B7B48" w:rsidRPr="00543C14">
        <w:rPr>
          <w:rFonts w:ascii="Tahoma" w:hAnsi="Tahoma" w:cs="Tahoma"/>
          <w:sz w:val="22"/>
          <w:szCs w:val="22"/>
          <w:lang w:val="ro-RO"/>
        </w:rPr>
        <w:t>î</w:t>
      </w:r>
      <w:r w:rsidRPr="00543C14">
        <w:rPr>
          <w:rFonts w:ascii="Tahoma" w:hAnsi="Tahoma" w:cs="Tahoma"/>
          <w:sz w:val="22"/>
          <w:szCs w:val="22"/>
          <w:lang w:val="ro-RO"/>
        </w:rPr>
        <w:t xml:space="preserve">ncepe la data </w:t>
      </w:r>
      <w:r w:rsidR="00784BA4" w:rsidRPr="00543C14">
        <w:rPr>
          <w:rFonts w:ascii="Tahoma" w:hAnsi="Tahoma" w:cs="Tahoma"/>
          <w:sz w:val="22"/>
          <w:szCs w:val="22"/>
          <w:lang w:val="ro-RO"/>
        </w:rPr>
        <w:t>semn</w:t>
      </w:r>
      <w:r w:rsidR="006B7B48" w:rsidRPr="00543C14">
        <w:rPr>
          <w:rFonts w:ascii="Tahoma" w:hAnsi="Tahoma" w:cs="Tahoma"/>
          <w:sz w:val="22"/>
          <w:szCs w:val="22"/>
          <w:lang w:val="ro-RO"/>
        </w:rPr>
        <w:t>ă</w:t>
      </w:r>
      <w:r w:rsidR="00784BA4" w:rsidRPr="00543C14">
        <w:rPr>
          <w:rFonts w:ascii="Tahoma" w:hAnsi="Tahoma" w:cs="Tahoma"/>
          <w:sz w:val="22"/>
          <w:szCs w:val="22"/>
          <w:lang w:val="ro-RO"/>
        </w:rPr>
        <w:t xml:space="preserve">rii </w:t>
      </w:r>
      <w:r w:rsidR="003A5FCB" w:rsidRPr="00543C14">
        <w:rPr>
          <w:rFonts w:ascii="Tahoma" w:hAnsi="Tahoma" w:cs="Tahoma"/>
          <w:sz w:val="22"/>
          <w:szCs w:val="22"/>
          <w:lang w:val="ro-RO"/>
        </w:rPr>
        <w:t xml:space="preserve">lui de ambele </w:t>
      </w:r>
      <w:r w:rsidR="00784BA4" w:rsidRPr="00543C14">
        <w:rPr>
          <w:rFonts w:ascii="Tahoma" w:hAnsi="Tahoma" w:cs="Tahoma"/>
          <w:sz w:val="22"/>
          <w:szCs w:val="22"/>
          <w:lang w:val="ro-RO"/>
        </w:rPr>
        <w:t>P</w:t>
      </w:r>
      <w:r w:rsidR="006B7B48" w:rsidRPr="00543C14">
        <w:rPr>
          <w:rFonts w:ascii="Tahoma" w:hAnsi="Tahoma" w:cs="Tahoma"/>
          <w:sz w:val="22"/>
          <w:szCs w:val="22"/>
          <w:lang w:val="ro-RO"/>
        </w:rPr>
        <w:t>ă</w:t>
      </w:r>
      <w:r w:rsidR="00784BA4" w:rsidRPr="00543C14">
        <w:rPr>
          <w:rFonts w:ascii="Tahoma" w:hAnsi="Tahoma" w:cs="Tahoma"/>
          <w:sz w:val="22"/>
          <w:szCs w:val="22"/>
          <w:lang w:val="ro-RO"/>
        </w:rPr>
        <w:t>r</w:t>
      </w:r>
      <w:r w:rsidR="002A3FDD" w:rsidRPr="00543C14">
        <w:rPr>
          <w:rFonts w:ascii="Tahoma" w:hAnsi="Tahoma" w:cs="Tahoma"/>
          <w:sz w:val="22"/>
          <w:szCs w:val="22"/>
          <w:lang w:val="ro-RO"/>
        </w:rPr>
        <w:t>ţ</w:t>
      </w:r>
      <w:r w:rsidR="00784BA4" w:rsidRPr="00543C14">
        <w:rPr>
          <w:rFonts w:ascii="Tahoma" w:hAnsi="Tahoma" w:cs="Tahoma"/>
          <w:sz w:val="22"/>
          <w:szCs w:val="22"/>
          <w:lang w:val="ro-RO"/>
        </w:rPr>
        <w:t xml:space="preserve">i </w:t>
      </w:r>
      <w:r w:rsidR="00EA70AB">
        <w:rPr>
          <w:rFonts w:ascii="Tahoma" w:hAnsi="Tahoma" w:cs="Tahoma"/>
          <w:sz w:val="22"/>
          <w:szCs w:val="22"/>
          <w:lang w:val="ro-RO"/>
        </w:rPr>
        <w:t>(</w:t>
      </w:r>
      <w:r w:rsidRPr="00543C14">
        <w:rPr>
          <w:rFonts w:ascii="Tahoma" w:hAnsi="Tahoma" w:cs="Tahoma"/>
          <w:sz w:val="22"/>
          <w:szCs w:val="22"/>
          <w:lang w:val="ro-RO"/>
        </w:rPr>
        <w:t xml:space="preserve">Data </w:t>
      </w:r>
      <w:r w:rsidR="003A5FCB" w:rsidRPr="00543C14">
        <w:rPr>
          <w:rFonts w:ascii="Tahoma" w:hAnsi="Tahoma" w:cs="Tahoma"/>
          <w:sz w:val="22"/>
          <w:szCs w:val="22"/>
          <w:lang w:val="ro-RO"/>
        </w:rPr>
        <w:t>de</w:t>
      </w:r>
      <w:r w:rsidRPr="00543C14">
        <w:rPr>
          <w:rFonts w:ascii="Tahoma" w:hAnsi="Tahoma" w:cs="Tahoma"/>
          <w:sz w:val="22"/>
          <w:szCs w:val="22"/>
          <w:lang w:val="ro-RO"/>
        </w:rPr>
        <w:t xml:space="preserve"> intrare </w:t>
      </w:r>
      <w:r w:rsidR="006B7B48" w:rsidRPr="00543C14">
        <w:rPr>
          <w:rFonts w:ascii="Tahoma" w:hAnsi="Tahoma" w:cs="Tahoma"/>
          <w:sz w:val="22"/>
          <w:szCs w:val="22"/>
          <w:lang w:val="ro-RO"/>
        </w:rPr>
        <w:t>î</w:t>
      </w:r>
      <w:r w:rsidRPr="00543C14">
        <w:rPr>
          <w:rFonts w:ascii="Tahoma" w:hAnsi="Tahoma" w:cs="Tahoma"/>
          <w:sz w:val="22"/>
          <w:szCs w:val="22"/>
          <w:lang w:val="ro-RO"/>
        </w:rPr>
        <w:t>n vigoare</w:t>
      </w:r>
      <w:r w:rsidR="003A5FCB" w:rsidRPr="00543C14">
        <w:rPr>
          <w:rFonts w:ascii="Tahoma" w:hAnsi="Tahoma" w:cs="Tahoma"/>
          <w:sz w:val="22"/>
          <w:szCs w:val="22"/>
          <w:lang w:val="ro-RO"/>
        </w:rPr>
        <w:t>)</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va </w:t>
      </w:r>
      <w:r w:rsidR="002A3FDD" w:rsidRPr="00543C14">
        <w:rPr>
          <w:rFonts w:ascii="Tahoma" w:hAnsi="Tahoma" w:cs="Tahoma"/>
          <w:sz w:val="22"/>
          <w:szCs w:val="22"/>
          <w:lang w:val="ro-RO"/>
        </w:rPr>
        <w:t>î</w:t>
      </w:r>
      <w:r w:rsidR="003A5FCB" w:rsidRPr="00543C14">
        <w:rPr>
          <w:rFonts w:ascii="Tahoma" w:hAnsi="Tahoma" w:cs="Tahoma"/>
          <w:sz w:val="22"/>
          <w:szCs w:val="22"/>
          <w:lang w:val="ro-RO"/>
        </w:rPr>
        <w:t xml:space="preserve">nceta </w:t>
      </w:r>
      <w:r w:rsidRPr="00543C14">
        <w:rPr>
          <w:rFonts w:ascii="Tahoma" w:hAnsi="Tahoma" w:cs="Tahoma"/>
          <w:sz w:val="22"/>
          <w:szCs w:val="22"/>
          <w:lang w:val="ro-RO"/>
        </w:rPr>
        <w:t xml:space="preserve">la data de </w:t>
      </w:r>
      <w:r w:rsidR="002A3FDD" w:rsidRPr="00442CC8">
        <w:rPr>
          <w:rFonts w:ascii="Tahoma" w:hAnsi="Tahoma" w:cs="Tahoma"/>
          <w:sz w:val="22"/>
          <w:szCs w:val="22"/>
          <w:lang w:val="ro-RO"/>
        </w:rPr>
        <w:t>……</w:t>
      </w:r>
      <w:r w:rsidR="00442CC8">
        <w:rPr>
          <w:rFonts w:ascii="Tahoma" w:hAnsi="Tahoma" w:cs="Tahoma"/>
          <w:sz w:val="22"/>
          <w:szCs w:val="22"/>
          <w:lang w:val="ro-RO"/>
        </w:rPr>
        <w:t>.....</w:t>
      </w:r>
      <w:r w:rsidR="002A3FDD" w:rsidRPr="00442CC8">
        <w:rPr>
          <w:rFonts w:ascii="Tahoma" w:hAnsi="Tahoma" w:cs="Tahoma"/>
          <w:sz w:val="22"/>
          <w:szCs w:val="22"/>
          <w:lang w:val="ro-RO"/>
        </w:rPr>
        <w:t>.</w:t>
      </w:r>
      <w:r w:rsidR="00896328" w:rsidRPr="00442CC8">
        <w:rPr>
          <w:rFonts w:ascii="Tahoma" w:hAnsi="Tahoma" w:cs="Tahoma"/>
          <w:sz w:val="22"/>
          <w:szCs w:val="22"/>
          <w:lang w:val="ro-RO"/>
        </w:rPr>
        <w:t>......</w:t>
      </w:r>
      <w:r w:rsidRPr="00543C14">
        <w:rPr>
          <w:rFonts w:ascii="Tahoma" w:hAnsi="Tahoma" w:cs="Tahoma"/>
          <w:sz w:val="22"/>
          <w:szCs w:val="22"/>
          <w:lang w:val="ro-RO"/>
        </w:rPr>
        <w:t xml:space="preserve"> (Data de Expirare). </w:t>
      </w:r>
    </w:p>
    <w:p w14:paraId="0CDDC11A" w14:textId="0401545E" w:rsidR="00DE5AA4" w:rsidRPr="00543C14" w:rsidRDefault="00DE5AA4" w:rsidP="002D4368">
      <w:pPr>
        <w:pStyle w:val="BodyText"/>
        <w:spacing w:before="120" w:after="120"/>
        <w:ind w:left="284"/>
        <w:jc w:val="both"/>
        <w:rPr>
          <w:rFonts w:ascii="Tahoma" w:hAnsi="Tahoma" w:cs="Tahoma"/>
          <w:strike/>
          <w:color w:val="FF0000"/>
          <w:sz w:val="22"/>
          <w:szCs w:val="22"/>
          <w:lang w:val="ro-RO"/>
        </w:rPr>
      </w:pPr>
      <w:r w:rsidRPr="00E04157">
        <w:rPr>
          <w:rFonts w:ascii="Tahoma" w:hAnsi="Tahoma" w:cs="Tahoma"/>
          <w:sz w:val="22"/>
          <w:szCs w:val="22"/>
          <w:lang w:val="ro-RO"/>
        </w:rPr>
        <w:t xml:space="preserve">(2) </w:t>
      </w:r>
      <w:r w:rsidR="0094733F" w:rsidRPr="003A3AD4">
        <w:rPr>
          <w:rFonts w:ascii="Tahoma" w:hAnsi="Tahoma" w:cs="Tahoma"/>
          <w:sz w:val="22"/>
          <w:szCs w:val="22"/>
          <w:lang w:val="ro-RO"/>
        </w:rPr>
        <w:t>Î</w:t>
      </w:r>
      <w:r w:rsidRPr="003A3AD4">
        <w:rPr>
          <w:rFonts w:ascii="Tahoma" w:hAnsi="Tahoma" w:cs="Tahoma"/>
          <w:sz w:val="22"/>
          <w:szCs w:val="22"/>
          <w:lang w:val="ro-RO"/>
        </w:rPr>
        <w:t>ncepere</w:t>
      </w:r>
      <w:r w:rsidRPr="00D52849">
        <w:rPr>
          <w:rFonts w:ascii="Tahoma" w:hAnsi="Tahoma" w:cs="Tahoma"/>
          <w:sz w:val="22"/>
          <w:szCs w:val="22"/>
          <w:lang w:val="ro-RO"/>
        </w:rPr>
        <w:t xml:space="preserve">a </w:t>
      </w:r>
      <w:r w:rsidR="0094733F" w:rsidRPr="00B05D72">
        <w:rPr>
          <w:rFonts w:ascii="Tahoma" w:hAnsi="Tahoma" w:cs="Tahoma"/>
          <w:sz w:val="22"/>
          <w:szCs w:val="22"/>
          <w:lang w:val="ro-RO"/>
        </w:rPr>
        <w:t>livrării</w:t>
      </w:r>
      <w:r w:rsidR="0094733F" w:rsidRPr="00E04157">
        <w:rPr>
          <w:rFonts w:ascii="Tahoma" w:hAnsi="Tahoma" w:cs="Tahoma"/>
          <w:sz w:val="22"/>
          <w:szCs w:val="22"/>
          <w:lang w:val="ro-RO"/>
        </w:rPr>
        <w:t xml:space="preserve"> este</w:t>
      </w:r>
      <w:r w:rsidRPr="00E04157">
        <w:rPr>
          <w:rFonts w:ascii="Tahoma" w:hAnsi="Tahoma" w:cs="Tahoma"/>
          <w:color w:val="000000"/>
          <w:sz w:val="22"/>
          <w:szCs w:val="22"/>
          <w:lang w:val="ro-RO"/>
        </w:rPr>
        <w:t xml:space="preserve"> </w:t>
      </w:r>
      <w:r w:rsidR="0094733F" w:rsidRPr="00E04157">
        <w:rPr>
          <w:rFonts w:ascii="Tahoma" w:hAnsi="Tahoma" w:cs="Tahoma"/>
          <w:color w:val="000000"/>
          <w:sz w:val="22"/>
          <w:szCs w:val="22"/>
          <w:lang w:val="ro-RO"/>
        </w:rPr>
        <w:t xml:space="preserve">condiţionată de îndeplinirea </w:t>
      </w:r>
      <w:r w:rsidR="006B7B48" w:rsidRPr="00E04157">
        <w:rPr>
          <w:rFonts w:ascii="Tahoma" w:hAnsi="Tahoma" w:cs="Tahoma"/>
          <w:color w:val="000000"/>
          <w:sz w:val="22"/>
          <w:szCs w:val="22"/>
          <w:lang w:val="ro-RO"/>
        </w:rPr>
        <w:t>î</w:t>
      </w:r>
      <w:r w:rsidRPr="00E04157">
        <w:rPr>
          <w:rFonts w:ascii="Tahoma" w:hAnsi="Tahoma" w:cs="Tahoma"/>
          <w:color w:val="000000"/>
          <w:sz w:val="22"/>
          <w:szCs w:val="22"/>
          <w:lang w:val="ro-RO"/>
        </w:rPr>
        <w:t>n termen de c</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 xml:space="preserve">tre </w:t>
      </w:r>
      <w:r w:rsidR="008A0FF1" w:rsidRPr="00E04157">
        <w:rPr>
          <w:rFonts w:ascii="Tahoma" w:hAnsi="Tahoma" w:cs="Tahoma"/>
          <w:color w:val="000000"/>
          <w:sz w:val="22"/>
          <w:szCs w:val="22"/>
          <w:lang w:val="ro-RO"/>
        </w:rPr>
        <w:t>Vânzător/</w:t>
      </w:r>
      <w:r w:rsidRPr="00E04157">
        <w:rPr>
          <w:rFonts w:ascii="Tahoma" w:hAnsi="Tahoma" w:cs="Tahoma"/>
          <w:color w:val="000000"/>
          <w:sz w:val="22"/>
          <w:szCs w:val="22"/>
          <w:lang w:val="ro-RO"/>
        </w:rPr>
        <w:t>Cump</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r</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tor a obliga</w:t>
      </w:r>
      <w:r w:rsidR="00E15EBB" w:rsidRPr="00E04157">
        <w:rPr>
          <w:rFonts w:ascii="Tahoma" w:hAnsi="Tahoma" w:cs="Tahoma"/>
          <w:color w:val="000000"/>
          <w:sz w:val="22"/>
          <w:szCs w:val="22"/>
          <w:lang w:val="ro-RO"/>
        </w:rPr>
        <w:t>ţ</w:t>
      </w:r>
      <w:r w:rsidRPr="00E04157">
        <w:rPr>
          <w:rFonts w:ascii="Tahoma" w:hAnsi="Tahoma" w:cs="Tahoma"/>
          <w:color w:val="000000"/>
          <w:sz w:val="22"/>
          <w:szCs w:val="22"/>
          <w:lang w:val="ro-RO"/>
        </w:rPr>
        <w:t xml:space="preserve">iilor sale cuprinse </w:t>
      </w:r>
      <w:r w:rsidR="006B7B48" w:rsidRPr="00E04157">
        <w:rPr>
          <w:rFonts w:ascii="Tahoma" w:hAnsi="Tahoma" w:cs="Tahoma"/>
          <w:color w:val="000000"/>
          <w:sz w:val="22"/>
          <w:szCs w:val="22"/>
          <w:lang w:val="ro-RO"/>
        </w:rPr>
        <w:t>î</w:t>
      </w:r>
      <w:r w:rsidRPr="00E04157">
        <w:rPr>
          <w:rFonts w:ascii="Tahoma" w:hAnsi="Tahoma" w:cs="Tahoma"/>
          <w:color w:val="000000"/>
          <w:sz w:val="22"/>
          <w:szCs w:val="22"/>
          <w:lang w:val="ro-RO"/>
        </w:rPr>
        <w:t xml:space="preserve">n </w:t>
      </w:r>
      <w:r w:rsidR="00B51DA4" w:rsidRPr="00E04157">
        <w:rPr>
          <w:rFonts w:ascii="Tahoma" w:hAnsi="Tahoma" w:cs="Tahoma"/>
          <w:color w:val="000000"/>
          <w:sz w:val="22"/>
          <w:szCs w:val="22"/>
          <w:lang w:val="ro-RO"/>
        </w:rPr>
        <w:t>A</w:t>
      </w:r>
      <w:r w:rsidR="00254ADD" w:rsidRPr="00E04157">
        <w:rPr>
          <w:rFonts w:ascii="Tahoma" w:hAnsi="Tahoma" w:cs="Tahoma"/>
          <w:color w:val="000000"/>
          <w:sz w:val="22"/>
          <w:szCs w:val="22"/>
          <w:lang w:val="ro-RO"/>
        </w:rPr>
        <w:t>nexa 6</w:t>
      </w:r>
      <w:r w:rsidR="0070526B" w:rsidRPr="00E04157">
        <w:rPr>
          <w:rFonts w:ascii="Tahoma" w:hAnsi="Tahoma" w:cs="Tahoma"/>
          <w:color w:val="000000"/>
          <w:sz w:val="22"/>
          <w:szCs w:val="22"/>
          <w:lang w:val="ro-RO"/>
        </w:rPr>
        <w:t>.</w:t>
      </w:r>
    </w:p>
    <w:p w14:paraId="3245BA91" w14:textId="77777777" w:rsidR="00DE5AA4" w:rsidRPr="00543C14" w:rsidRDefault="00DE5AA4"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(3) La expirarea Perioadei de Valabilitate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nu vor mai fi </w:t>
      </w:r>
      <w:r w:rsidR="00E15EBB" w:rsidRPr="00543C14">
        <w:rPr>
          <w:rFonts w:ascii="Tahoma" w:hAnsi="Tahoma" w:cs="Tahoma"/>
          <w:sz w:val="22"/>
          <w:szCs w:val="22"/>
          <w:lang w:val="ro-RO"/>
        </w:rPr>
        <w:t>ţ</w:t>
      </w:r>
      <w:r w:rsidRPr="00543C14">
        <w:rPr>
          <w:rFonts w:ascii="Tahoma" w:hAnsi="Tahoma" w:cs="Tahoma"/>
          <w:sz w:val="22"/>
          <w:szCs w:val="22"/>
          <w:lang w:val="ro-RO"/>
        </w:rPr>
        <w:t xml:space="preserve">inute de termenii </w:t>
      </w:r>
      <w:r w:rsidR="00E15EBB" w:rsidRPr="00543C14">
        <w:rPr>
          <w:rFonts w:ascii="Tahoma" w:hAnsi="Tahoma" w:cs="Tahoma"/>
          <w:sz w:val="22"/>
          <w:szCs w:val="22"/>
          <w:lang w:val="ro-RO"/>
        </w:rPr>
        <w:t>ş</w:t>
      </w:r>
      <w:r w:rsidRPr="00543C14">
        <w:rPr>
          <w:rFonts w:ascii="Tahoma" w:hAnsi="Tahoma" w:cs="Tahoma"/>
          <w:sz w:val="22"/>
          <w:szCs w:val="22"/>
          <w:lang w:val="ro-RO"/>
        </w:rPr>
        <w:t>i condi</w:t>
      </w:r>
      <w:r w:rsidR="00E15EBB" w:rsidRPr="00543C14">
        <w:rPr>
          <w:rFonts w:ascii="Tahoma" w:hAnsi="Tahoma" w:cs="Tahoma"/>
          <w:sz w:val="22"/>
          <w:szCs w:val="22"/>
          <w:lang w:val="ro-RO"/>
        </w:rPr>
        <w:t>ţ</w:t>
      </w:r>
      <w:r w:rsidRPr="00543C14">
        <w:rPr>
          <w:rFonts w:ascii="Tahoma" w:hAnsi="Tahoma" w:cs="Tahoma"/>
          <w:sz w:val="22"/>
          <w:szCs w:val="22"/>
          <w:lang w:val="ro-RO"/>
        </w:rPr>
        <w:t>iile prezentului Contract dec</w:t>
      </w:r>
      <w:r w:rsidR="006B7B48" w:rsidRPr="00543C14">
        <w:rPr>
          <w:rFonts w:ascii="Tahoma" w:hAnsi="Tahoma" w:cs="Tahoma"/>
          <w:sz w:val="22"/>
          <w:szCs w:val="22"/>
          <w:lang w:val="ro-RO"/>
        </w:rPr>
        <w:t>â</w:t>
      </w:r>
      <w:r w:rsidRPr="00543C14">
        <w:rPr>
          <w:rFonts w:ascii="Tahoma" w:hAnsi="Tahoma" w:cs="Tahoma"/>
          <w:sz w:val="22"/>
          <w:szCs w:val="22"/>
          <w:lang w:val="ro-RO"/>
        </w:rPr>
        <w:t xml:space="preserve">t </w:t>
      </w:r>
      <w:r w:rsidR="006B7B48" w:rsidRPr="00543C14">
        <w:rPr>
          <w:rFonts w:ascii="Tahoma" w:hAnsi="Tahoma" w:cs="Tahoma"/>
          <w:sz w:val="22"/>
          <w:szCs w:val="22"/>
          <w:lang w:val="ro-RO"/>
        </w:rPr>
        <w:t>î</w:t>
      </w:r>
      <w:r w:rsidRPr="00543C14">
        <w:rPr>
          <w:rFonts w:ascii="Tahoma" w:hAnsi="Tahoma" w:cs="Tahoma"/>
          <w:sz w:val="22"/>
          <w:szCs w:val="22"/>
          <w:lang w:val="ro-RO"/>
        </w:rPr>
        <w:t>n m</w:t>
      </w:r>
      <w:r w:rsidR="006B7B48" w:rsidRPr="00543C14">
        <w:rPr>
          <w:rFonts w:ascii="Tahoma" w:hAnsi="Tahoma" w:cs="Tahoma"/>
          <w:sz w:val="22"/>
          <w:szCs w:val="22"/>
          <w:lang w:val="ro-RO"/>
        </w:rPr>
        <w:t>ă</w:t>
      </w:r>
      <w:r w:rsidRPr="00543C14">
        <w:rPr>
          <w:rFonts w:ascii="Tahoma" w:hAnsi="Tahoma" w:cs="Tahoma"/>
          <w:sz w:val="22"/>
          <w:szCs w:val="22"/>
          <w:lang w:val="ro-RO"/>
        </w:rPr>
        <w:t>sura necesar</w:t>
      </w:r>
      <w:r w:rsidR="006B7B48" w:rsidRPr="00543C14">
        <w:rPr>
          <w:rFonts w:ascii="Tahoma" w:hAnsi="Tahoma" w:cs="Tahoma"/>
          <w:sz w:val="22"/>
          <w:szCs w:val="22"/>
          <w:lang w:val="ro-RO"/>
        </w:rPr>
        <w:t>ă</w:t>
      </w:r>
      <w:r w:rsidRPr="00543C14">
        <w:rPr>
          <w:rFonts w:ascii="Tahoma" w:hAnsi="Tahoma" w:cs="Tahoma"/>
          <w:sz w:val="22"/>
          <w:szCs w:val="22"/>
          <w:lang w:val="ro-RO"/>
        </w:rPr>
        <w:t xml:space="preserve"> pentru punerea </w:t>
      </w:r>
      <w:r w:rsidR="006B7B48" w:rsidRPr="00543C14">
        <w:rPr>
          <w:rFonts w:ascii="Tahoma" w:hAnsi="Tahoma" w:cs="Tahoma"/>
          <w:sz w:val="22"/>
          <w:szCs w:val="22"/>
          <w:lang w:val="ro-RO"/>
        </w:rPr>
        <w:t>î</w:t>
      </w:r>
      <w:r w:rsidRPr="00543C14">
        <w:rPr>
          <w:rFonts w:ascii="Tahoma" w:hAnsi="Tahoma" w:cs="Tahoma"/>
          <w:sz w:val="22"/>
          <w:szCs w:val="22"/>
          <w:lang w:val="ro-RO"/>
        </w:rPr>
        <w:t xml:space="preserve">n executare a drepturilor </w:t>
      </w:r>
      <w:r w:rsidR="00E15EBB" w:rsidRPr="00543C14">
        <w:rPr>
          <w:rFonts w:ascii="Tahoma" w:hAnsi="Tahoma" w:cs="Tahoma"/>
          <w:sz w:val="22"/>
          <w:szCs w:val="22"/>
          <w:lang w:val="ro-RO"/>
        </w:rPr>
        <w:t>ş</w:t>
      </w:r>
      <w:r w:rsidRPr="00543C14">
        <w:rPr>
          <w:rFonts w:ascii="Tahoma" w:hAnsi="Tahoma" w:cs="Tahoma"/>
          <w:sz w:val="22"/>
          <w:szCs w:val="22"/>
          <w:lang w:val="ro-RO"/>
        </w:rPr>
        <w:t>i obliga</w:t>
      </w:r>
      <w:r w:rsidR="00E15EBB" w:rsidRPr="00543C14">
        <w:rPr>
          <w:rFonts w:ascii="Tahoma" w:hAnsi="Tahoma" w:cs="Tahoma"/>
          <w:sz w:val="22"/>
          <w:szCs w:val="22"/>
          <w:lang w:val="ro-RO"/>
        </w:rPr>
        <w:t>ţ</w:t>
      </w:r>
      <w:r w:rsidRPr="00543C14">
        <w:rPr>
          <w:rFonts w:ascii="Tahoma" w:hAnsi="Tahoma" w:cs="Tahoma"/>
          <w:sz w:val="22"/>
          <w:szCs w:val="22"/>
          <w:lang w:val="ro-RO"/>
        </w:rPr>
        <w:t>iilor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ilor, a</w:t>
      </w:r>
      <w:r w:rsidR="00E15EBB" w:rsidRPr="00543C14">
        <w:rPr>
          <w:rFonts w:ascii="Tahoma" w:hAnsi="Tahoma" w:cs="Tahoma"/>
          <w:sz w:val="22"/>
          <w:szCs w:val="22"/>
          <w:lang w:val="ro-RO"/>
        </w:rPr>
        <w:t>ş</w:t>
      </w:r>
      <w:r w:rsidRPr="00543C14">
        <w:rPr>
          <w:rFonts w:ascii="Tahoma" w:hAnsi="Tahoma" w:cs="Tahoma"/>
          <w:sz w:val="22"/>
          <w:szCs w:val="22"/>
          <w:lang w:val="ro-RO"/>
        </w:rPr>
        <w:t>a cum iau na</w:t>
      </w:r>
      <w:r w:rsidR="00E15EBB" w:rsidRPr="00543C14">
        <w:rPr>
          <w:rFonts w:ascii="Tahoma" w:hAnsi="Tahoma" w:cs="Tahoma"/>
          <w:sz w:val="22"/>
          <w:szCs w:val="22"/>
          <w:lang w:val="ro-RO"/>
        </w:rPr>
        <w:t>ş</w:t>
      </w:r>
      <w:r w:rsidRPr="00543C14">
        <w:rPr>
          <w:rFonts w:ascii="Tahoma" w:hAnsi="Tahoma" w:cs="Tahoma"/>
          <w:sz w:val="22"/>
          <w:szCs w:val="22"/>
          <w:lang w:val="ro-RO"/>
        </w:rPr>
        <w:t xml:space="preserve">tere din prezentul Contract </w:t>
      </w:r>
      <w:r w:rsidR="006B7B48" w:rsidRPr="00543C14">
        <w:rPr>
          <w:rFonts w:ascii="Tahoma" w:hAnsi="Tahoma" w:cs="Tahoma"/>
          <w:sz w:val="22"/>
          <w:szCs w:val="22"/>
          <w:lang w:val="ro-RO"/>
        </w:rPr>
        <w:t>î</w:t>
      </w:r>
      <w:r w:rsidRPr="00543C14">
        <w:rPr>
          <w:rFonts w:ascii="Tahoma" w:hAnsi="Tahoma" w:cs="Tahoma"/>
          <w:sz w:val="22"/>
          <w:szCs w:val="22"/>
          <w:lang w:val="ro-RO"/>
        </w:rPr>
        <w:t>nainte de sf</w:t>
      </w:r>
      <w:r w:rsidR="006B7B48" w:rsidRPr="00543C14">
        <w:rPr>
          <w:rFonts w:ascii="Tahoma" w:hAnsi="Tahoma" w:cs="Tahoma"/>
          <w:sz w:val="22"/>
          <w:szCs w:val="22"/>
          <w:lang w:val="ro-RO"/>
        </w:rPr>
        <w:t>â</w:t>
      </w:r>
      <w:r w:rsidRPr="00543C14">
        <w:rPr>
          <w:rFonts w:ascii="Tahoma" w:hAnsi="Tahoma" w:cs="Tahoma"/>
          <w:sz w:val="22"/>
          <w:szCs w:val="22"/>
          <w:lang w:val="ro-RO"/>
        </w:rPr>
        <w:t>r</w:t>
      </w:r>
      <w:r w:rsidR="00E15EBB" w:rsidRPr="00543C14">
        <w:rPr>
          <w:rFonts w:ascii="Tahoma" w:hAnsi="Tahoma" w:cs="Tahoma"/>
          <w:sz w:val="22"/>
          <w:szCs w:val="22"/>
          <w:lang w:val="ro-RO"/>
        </w:rPr>
        <w:t>ş</w:t>
      </w:r>
      <w:r w:rsidRPr="00543C14">
        <w:rPr>
          <w:rFonts w:ascii="Tahoma" w:hAnsi="Tahoma" w:cs="Tahoma"/>
          <w:sz w:val="22"/>
          <w:szCs w:val="22"/>
          <w:lang w:val="ro-RO"/>
        </w:rPr>
        <w:t>itul Perioadei de Valabilitate.</w:t>
      </w:r>
    </w:p>
    <w:p w14:paraId="38132864"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Obliga</w:t>
      </w:r>
      <w:r w:rsidR="00E15EBB" w:rsidRPr="00635BD9">
        <w:rPr>
          <w:rFonts w:ascii="Tahoma" w:hAnsi="Tahoma" w:cs="Tahoma"/>
          <w:sz w:val="22"/>
          <w:szCs w:val="22"/>
          <w:lang w:val="ro-RO"/>
        </w:rPr>
        <w:t>ţ</w:t>
      </w:r>
      <w:r w:rsidRPr="00635BD9">
        <w:rPr>
          <w:rFonts w:ascii="Tahoma" w:hAnsi="Tahoma" w:cs="Tahoma"/>
          <w:sz w:val="22"/>
          <w:szCs w:val="22"/>
          <w:lang w:val="ro-RO"/>
        </w:rPr>
        <w:t xml:space="preserve">ii </w:t>
      </w:r>
      <w:r w:rsidR="00E15EBB" w:rsidRPr="00635BD9">
        <w:rPr>
          <w:rFonts w:ascii="Tahoma" w:hAnsi="Tahoma" w:cs="Tahoma"/>
          <w:sz w:val="22"/>
          <w:szCs w:val="22"/>
          <w:lang w:val="ro-RO"/>
        </w:rPr>
        <w:t>ş</w:t>
      </w:r>
      <w:r w:rsidRPr="00635BD9">
        <w:rPr>
          <w:rFonts w:ascii="Tahoma" w:hAnsi="Tahoma" w:cs="Tahoma"/>
          <w:sz w:val="22"/>
          <w:szCs w:val="22"/>
          <w:lang w:val="ro-RO"/>
        </w:rPr>
        <w:t>i drepturi</w:t>
      </w:r>
    </w:p>
    <w:p w14:paraId="52014464"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1</w:t>
      </w:r>
      <w:r w:rsidR="00C34D33" w:rsidRPr="00543C14">
        <w:rPr>
          <w:rFonts w:ascii="Tahoma" w:hAnsi="Tahoma" w:cs="Tahoma"/>
          <w:b/>
          <w:sz w:val="22"/>
          <w:szCs w:val="22"/>
          <w:lang w:val="ro-RO"/>
        </w:rPr>
        <w:t>0</w:t>
      </w:r>
      <w:r w:rsidRPr="00543C14">
        <w:rPr>
          <w:rFonts w:ascii="Tahoma" w:hAnsi="Tahoma" w:cs="Tahoma"/>
          <w:b/>
          <w:sz w:val="22"/>
          <w:szCs w:val="22"/>
          <w:lang w:val="ro-RO"/>
        </w:rPr>
        <w:t>.</w:t>
      </w:r>
      <w:r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obliga</w:t>
      </w:r>
      <w:r w:rsidR="00E15EBB" w:rsidRPr="00543C14">
        <w:rPr>
          <w:rFonts w:ascii="Tahoma" w:hAnsi="Tahoma" w:cs="Tahoma"/>
          <w:sz w:val="22"/>
          <w:szCs w:val="22"/>
          <w:lang w:val="ro-RO"/>
        </w:rPr>
        <w:t>ţ</w:t>
      </w:r>
      <w:r w:rsidRPr="00543C14">
        <w:rPr>
          <w:rFonts w:ascii="Tahoma" w:hAnsi="Tahoma" w:cs="Tahoma"/>
          <w:sz w:val="22"/>
          <w:szCs w:val="22"/>
          <w:lang w:val="ro-RO"/>
        </w:rPr>
        <w:t>ii:</w:t>
      </w:r>
    </w:p>
    <w:p w14:paraId="15A995C9" w14:textId="37D37B2C"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men</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vigoare </w:t>
      </w:r>
      <w:r w:rsidR="008C6385" w:rsidRPr="00543C14">
        <w:rPr>
          <w:rFonts w:ascii="Tahoma" w:hAnsi="Tahoma" w:cs="Tahoma"/>
          <w:sz w:val="22"/>
          <w:szCs w:val="22"/>
          <w:lang w:val="ro-RO"/>
        </w:rPr>
        <w:t xml:space="preserve">pe durata contractului </w:t>
      </w:r>
      <w:r w:rsidRPr="00543C14">
        <w:rPr>
          <w:rFonts w:ascii="Tahoma" w:hAnsi="Tahoma" w:cs="Tahoma"/>
          <w:sz w:val="22"/>
          <w:szCs w:val="22"/>
          <w:lang w:val="ro-RO"/>
        </w:rPr>
        <w:t>licen</w:t>
      </w:r>
      <w:r w:rsidR="00E15EBB" w:rsidRPr="00543C14">
        <w:rPr>
          <w:rFonts w:ascii="Tahoma" w:hAnsi="Tahoma" w:cs="Tahoma"/>
          <w:sz w:val="22"/>
          <w:szCs w:val="22"/>
          <w:lang w:val="ro-RO"/>
        </w:rPr>
        <w:t>ţ</w:t>
      </w:r>
      <w:r w:rsidRPr="00543C14">
        <w:rPr>
          <w:rFonts w:ascii="Tahoma" w:hAnsi="Tahoma" w:cs="Tahoma"/>
          <w:sz w:val="22"/>
          <w:szCs w:val="22"/>
          <w:lang w:val="ro-RO"/>
        </w:rPr>
        <w:t>a</w:t>
      </w:r>
      <w:r w:rsidR="007A0CCA">
        <w:rPr>
          <w:rFonts w:ascii="Tahoma" w:hAnsi="Tahoma" w:cs="Tahoma"/>
          <w:sz w:val="22"/>
          <w:szCs w:val="22"/>
          <w:lang w:val="ro-RO"/>
        </w:rPr>
        <w:t xml:space="preserve"> </w:t>
      </w:r>
      <w:r w:rsidR="00B079E1">
        <w:rPr>
          <w:rFonts w:ascii="Tahoma" w:hAnsi="Tahoma" w:cs="Tahoma"/>
          <w:sz w:val="22"/>
          <w:szCs w:val="22"/>
          <w:lang w:val="ro-RO"/>
        </w:rPr>
        <w:t>acordat</w:t>
      </w:r>
      <w:r w:rsidR="00413368">
        <w:rPr>
          <w:rFonts w:ascii="Tahoma" w:hAnsi="Tahoma" w:cs="Tahoma"/>
          <w:sz w:val="22"/>
          <w:szCs w:val="22"/>
          <w:lang w:val="ro-RO"/>
        </w:rPr>
        <w:t>ă</w:t>
      </w:r>
      <w:r w:rsidR="00B079E1">
        <w:rPr>
          <w:rFonts w:ascii="Tahoma" w:hAnsi="Tahoma" w:cs="Tahoma"/>
          <w:sz w:val="22"/>
          <w:szCs w:val="22"/>
          <w:lang w:val="ro-RO"/>
        </w:rPr>
        <w:t xml:space="preserve"> de </w:t>
      </w:r>
      <w:r w:rsidR="007A0CCA">
        <w:rPr>
          <w:rFonts w:ascii="Tahoma" w:hAnsi="Tahoma" w:cs="Tahoma"/>
          <w:sz w:val="22"/>
          <w:szCs w:val="22"/>
          <w:lang w:val="ro-RO"/>
        </w:rPr>
        <w:t>ANRE</w:t>
      </w:r>
      <w:r w:rsidR="00327356">
        <w:rPr>
          <w:rFonts w:ascii="Tahoma" w:hAnsi="Tahoma" w:cs="Tahoma"/>
          <w:sz w:val="22"/>
          <w:szCs w:val="22"/>
          <w:lang w:val="ro-RO"/>
        </w:rPr>
        <w:t>/ autorizația de înființare emisă de ANRE</w:t>
      </w:r>
      <w:r w:rsidR="00813BA0">
        <w:rPr>
          <w:rFonts w:ascii="Tahoma" w:hAnsi="Tahoma" w:cs="Tahoma"/>
          <w:sz w:val="22"/>
          <w:szCs w:val="22"/>
          <w:lang w:val="ro-RO"/>
        </w:rPr>
        <w:t xml:space="preserve">, </w:t>
      </w:r>
      <w:r w:rsidR="003A3AD4">
        <w:rPr>
          <w:rFonts w:ascii="Tahoma" w:hAnsi="Tahoma" w:cs="Tahoma"/>
          <w:sz w:val="22"/>
          <w:szCs w:val="22"/>
          <w:lang w:val="ro-RO"/>
        </w:rPr>
        <w:t xml:space="preserve">sau, </w:t>
      </w:r>
      <w:r w:rsidR="00813BA0">
        <w:rPr>
          <w:rFonts w:ascii="Tahoma" w:hAnsi="Tahoma" w:cs="Tahoma"/>
          <w:sz w:val="22"/>
          <w:szCs w:val="22"/>
          <w:lang w:val="ro-RO"/>
        </w:rPr>
        <w:t>după caz</w:t>
      </w:r>
      <w:r w:rsidR="009C7FF3">
        <w:rPr>
          <w:rFonts w:ascii="Tahoma" w:hAnsi="Tahoma" w:cs="Tahoma"/>
          <w:sz w:val="22"/>
          <w:szCs w:val="22"/>
          <w:lang w:val="ro-RO"/>
        </w:rPr>
        <w:t xml:space="preserve"> </w:t>
      </w:r>
      <w:bookmarkStart w:id="4" w:name="_Hlk8804499"/>
      <w:r w:rsidR="009C7FF3">
        <w:rPr>
          <w:rFonts w:ascii="Tahoma" w:hAnsi="Tahoma" w:cs="Tahoma"/>
          <w:sz w:val="22"/>
          <w:szCs w:val="22"/>
          <w:lang w:val="ro-RO"/>
        </w:rPr>
        <w:t>documente</w:t>
      </w:r>
      <w:r w:rsidR="00241EC0">
        <w:rPr>
          <w:rFonts w:ascii="Tahoma" w:hAnsi="Tahoma" w:cs="Tahoma"/>
          <w:sz w:val="22"/>
          <w:szCs w:val="22"/>
          <w:lang w:val="ro-RO"/>
        </w:rPr>
        <w:t>le în baza cărora,</w:t>
      </w:r>
      <w:r w:rsidR="009C7FF3">
        <w:rPr>
          <w:rFonts w:ascii="Tahoma" w:hAnsi="Tahoma" w:cs="Tahoma"/>
          <w:sz w:val="22"/>
          <w:szCs w:val="22"/>
          <w:lang w:val="ro-RO"/>
        </w:rPr>
        <w:t xml:space="preserve"> conform legisl</w:t>
      </w:r>
      <w:r w:rsidR="00AB505D">
        <w:rPr>
          <w:rFonts w:ascii="Tahoma" w:hAnsi="Tahoma" w:cs="Tahoma"/>
          <w:sz w:val="22"/>
          <w:szCs w:val="22"/>
          <w:lang w:val="ro-RO"/>
        </w:rPr>
        <w:t>ației</w:t>
      </w:r>
      <w:bookmarkEnd w:id="4"/>
      <w:r w:rsidR="00241EC0">
        <w:rPr>
          <w:rFonts w:ascii="Tahoma" w:hAnsi="Tahoma" w:cs="Tahoma"/>
          <w:sz w:val="22"/>
          <w:szCs w:val="22"/>
          <w:lang w:val="ro-RO"/>
        </w:rPr>
        <w:t xml:space="preserve"> în vigoare, a dispus de dreptul de a încheia contractul</w:t>
      </w:r>
      <w:r w:rsidR="007A0CCA">
        <w:rPr>
          <w:rFonts w:ascii="Tahoma" w:hAnsi="Tahoma" w:cs="Tahoma"/>
          <w:sz w:val="22"/>
          <w:szCs w:val="22"/>
          <w:lang w:val="ro-RO"/>
        </w:rPr>
        <w:t>;</w:t>
      </w:r>
      <w:r w:rsidRPr="00543C14">
        <w:rPr>
          <w:rFonts w:ascii="Tahoma" w:hAnsi="Tahoma" w:cs="Tahoma"/>
          <w:sz w:val="22"/>
          <w:szCs w:val="22"/>
          <w:lang w:val="ro-RO"/>
        </w:rPr>
        <w:t xml:space="preserve"> </w:t>
      </w:r>
    </w:p>
    <w:p w14:paraId="25E3F140" w14:textId="77777777" w:rsidR="008624D0" w:rsidRPr="00543C14" w:rsidRDefault="008624D0"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b)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livrarea c</w:t>
      </w:r>
      <w:r w:rsidR="006B7B48" w:rsidRPr="00543C14">
        <w:rPr>
          <w:rFonts w:ascii="Tahoma" w:hAnsi="Tahoma" w:cs="Tahoma"/>
          <w:sz w:val="22"/>
          <w:szCs w:val="22"/>
          <w:lang w:val="ro-RO"/>
        </w:rPr>
        <w:t>ă</w:t>
      </w:r>
      <w:r w:rsidRPr="00543C14">
        <w:rPr>
          <w:rFonts w:ascii="Tahoma" w:hAnsi="Tahoma" w:cs="Tahoma"/>
          <w:sz w:val="22"/>
          <w:szCs w:val="22"/>
          <w:lang w:val="ro-RO"/>
        </w:rPr>
        <w:t>tre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a energiei contractate </w:t>
      </w:r>
      <w:r w:rsidR="006B7B48" w:rsidRPr="00543C14">
        <w:rPr>
          <w:rFonts w:ascii="Tahoma" w:hAnsi="Tahoma" w:cs="Tahoma"/>
          <w:sz w:val="22"/>
          <w:szCs w:val="22"/>
          <w:lang w:val="ro-RO"/>
        </w:rPr>
        <w:t>î</w:t>
      </w:r>
      <w:r w:rsidRPr="00543C14">
        <w:rPr>
          <w:rFonts w:ascii="Tahoma" w:hAnsi="Tahoma" w:cs="Tahoma"/>
          <w:sz w:val="22"/>
          <w:szCs w:val="22"/>
          <w:lang w:val="ro-RO"/>
        </w:rPr>
        <w:t>n termenii prezentului contract;</w:t>
      </w:r>
    </w:p>
    <w:p w14:paraId="34AAE4B0" w14:textId="1CAEC5C9" w:rsidR="008624D0" w:rsidRPr="00543C14" w:rsidRDefault="008624D0" w:rsidP="002D4368">
      <w:pPr>
        <w:pStyle w:val="BodyText"/>
        <w:spacing w:before="120" w:after="120"/>
        <w:ind w:left="284"/>
        <w:jc w:val="both"/>
        <w:rPr>
          <w:rFonts w:ascii="Tahoma" w:hAnsi="Tahoma" w:cs="Tahoma"/>
          <w:color w:val="000000"/>
          <w:sz w:val="22"/>
          <w:szCs w:val="22"/>
          <w:lang w:val="ro-RO"/>
        </w:rPr>
      </w:pPr>
      <w:r w:rsidRPr="00543C14">
        <w:rPr>
          <w:rFonts w:ascii="Tahoma" w:hAnsi="Tahoma" w:cs="Tahoma"/>
          <w:color w:val="000000"/>
          <w:sz w:val="22"/>
          <w:szCs w:val="22"/>
          <w:lang w:val="ro-RO"/>
        </w:rPr>
        <w:t>c) s</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 </w:t>
      </w:r>
      <w:r w:rsidR="003B3AA3" w:rsidRPr="003B3AA3">
        <w:rPr>
          <w:rFonts w:ascii="Tahoma" w:hAnsi="Tahoma" w:cs="Tahoma"/>
          <w:color w:val="000000"/>
          <w:sz w:val="22"/>
          <w:szCs w:val="22"/>
          <w:lang w:val="ro-RO"/>
        </w:rPr>
        <w:t>elibereze de obligații</w:t>
      </w:r>
      <w:r w:rsidR="003B3AA3" w:rsidRPr="003B3AA3" w:rsidDel="003B3AA3">
        <w:rPr>
          <w:rFonts w:ascii="Tahoma" w:hAnsi="Tahoma" w:cs="Tahoma"/>
          <w:color w:val="000000"/>
          <w:sz w:val="22"/>
          <w:szCs w:val="22"/>
          <w:lang w:val="ro-RO"/>
        </w:rPr>
        <w:t xml:space="preserve"> </w:t>
      </w:r>
      <w:r w:rsidR="00AF0CC7">
        <w:rPr>
          <w:rFonts w:ascii="Tahoma" w:hAnsi="Tahoma" w:cs="Tahoma"/>
          <w:color w:val="000000"/>
          <w:sz w:val="22"/>
          <w:szCs w:val="22"/>
          <w:lang w:val="ro-RO"/>
        </w:rPr>
        <w:t xml:space="preserve">garanția </w:t>
      </w:r>
      <w:r w:rsidR="009E3AA8" w:rsidRPr="009E3AA8">
        <w:rPr>
          <w:rFonts w:ascii="Tahoma" w:hAnsi="Tahoma" w:cs="Tahoma"/>
          <w:color w:val="000000"/>
          <w:sz w:val="22"/>
          <w:szCs w:val="22"/>
          <w:lang w:val="ro-RO"/>
        </w:rPr>
        <w:t xml:space="preserve">de bună execuție </w:t>
      </w:r>
      <w:r w:rsidR="003B3AA3" w:rsidRPr="003B3AA3">
        <w:rPr>
          <w:rFonts w:ascii="Tahoma" w:hAnsi="Tahoma" w:cs="Tahoma"/>
          <w:color w:val="000000"/>
          <w:sz w:val="22"/>
          <w:szCs w:val="22"/>
          <w:lang w:val="ro-RO"/>
        </w:rPr>
        <w:t>constituită de către Cumpărător</w:t>
      </w:r>
      <w:r w:rsidR="000F0E73" w:rsidRPr="00543C14">
        <w:rPr>
          <w:rFonts w:ascii="Tahoma" w:hAnsi="Tahoma" w:cs="Tahoma"/>
          <w:color w:val="000000"/>
          <w:sz w:val="22"/>
          <w:szCs w:val="22"/>
          <w:lang w:val="ro-RO"/>
        </w:rPr>
        <w:t xml:space="preserve">, </w:t>
      </w:r>
      <w:r w:rsidR="006B7B48" w:rsidRPr="00543C14">
        <w:rPr>
          <w:rFonts w:ascii="Tahoma" w:hAnsi="Tahoma" w:cs="Tahoma"/>
          <w:color w:val="000000"/>
          <w:sz w:val="22"/>
          <w:szCs w:val="22"/>
          <w:lang w:val="ro-RO"/>
        </w:rPr>
        <w:t>î</w:t>
      </w:r>
      <w:r w:rsidR="000F0E73" w:rsidRPr="00543C14">
        <w:rPr>
          <w:rFonts w:ascii="Tahoma" w:hAnsi="Tahoma" w:cs="Tahoma"/>
          <w:color w:val="000000"/>
          <w:sz w:val="22"/>
          <w:szCs w:val="22"/>
          <w:lang w:val="ro-RO"/>
        </w:rPr>
        <w:t>n termen de</w:t>
      </w:r>
      <w:r w:rsidRPr="00543C14">
        <w:rPr>
          <w:rFonts w:ascii="Tahoma" w:hAnsi="Tahoma" w:cs="Tahoma"/>
          <w:color w:val="000000"/>
          <w:sz w:val="22"/>
          <w:szCs w:val="22"/>
          <w:lang w:val="ro-RO"/>
        </w:rPr>
        <w:t xml:space="preserve"> </w:t>
      </w:r>
      <w:r w:rsidRPr="009C7A86">
        <w:rPr>
          <w:rFonts w:ascii="Tahoma" w:hAnsi="Tahoma" w:cs="Tahoma"/>
          <w:sz w:val="22"/>
          <w:szCs w:val="22"/>
          <w:lang w:val="ro-RO"/>
        </w:rPr>
        <w:t>3 zile</w:t>
      </w:r>
      <w:r w:rsidRPr="00543C14">
        <w:rPr>
          <w:rFonts w:ascii="Tahoma" w:hAnsi="Tahoma" w:cs="Tahoma"/>
          <w:color w:val="000000"/>
          <w:sz w:val="22"/>
          <w:szCs w:val="22"/>
          <w:lang w:val="ro-RO"/>
        </w:rPr>
        <w:t xml:space="preserve"> </w:t>
      </w:r>
      <w:r w:rsidR="009C7A86">
        <w:rPr>
          <w:rFonts w:ascii="Tahoma" w:hAnsi="Tahoma" w:cs="Tahoma"/>
          <w:color w:val="000000"/>
          <w:sz w:val="22"/>
          <w:szCs w:val="22"/>
          <w:lang w:val="ro-RO"/>
        </w:rPr>
        <w:t>lucrătoare</w:t>
      </w:r>
      <w:r w:rsidRPr="00543C14">
        <w:rPr>
          <w:rFonts w:ascii="Tahoma" w:hAnsi="Tahoma" w:cs="Tahoma"/>
          <w:color w:val="000000"/>
          <w:sz w:val="22"/>
          <w:szCs w:val="22"/>
          <w:lang w:val="ro-RO"/>
        </w:rPr>
        <w:t xml:space="preserve"> din momentul</w:t>
      </w:r>
      <w:r w:rsidR="00626105" w:rsidRPr="00543C14">
        <w:rPr>
          <w:rFonts w:ascii="Tahoma" w:hAnsi="Tahoma" w:cs="Tahoma"/>
          <w:color w:val="000000"/>
          <w:sz w:val="22"/>
          <w:szCs w:val="22"/>
          <w:lang w:val="ro-RO"/>
        </w:rPr>
        <w:t xml:space="preserve"> </w:t>
      </w:r>
      <w:r w:rsidRPr="00543C14">
        <w:rPr>
          <w:rFonts w:ascii="Tahoma" w:hAnsi="Tahoma" w:cs="Tahoma"/>
          <w:color w:val="000000"/>
          <w:sz w:val="22"/>
          <w:szCs w:val="22"/>
          <w:lang w:val="ro-RO"/>
        </w:rPr>
        <w:t>achit</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rii tuturor datoriilor financiare,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cazul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care contractul </w:t>
      </w:r>
      <w:r w:rsidR="00AC25F1" w:rsidRPr="00543C14">
        <w:rPr>
          <w:rFonts w:ascii="Tahoma" w:hAnsi="Tahoma" w:cs="Tahoma"/>
          <w:color w:val="000000"/>
          <w:sz w:val="22"/>
          <w:szCs w:val="22"/>
          <w:lang w:val="ro-RO"/>
        </w:rPr>
        <w:t xml:space="preserve">a </w:t>
      </w:r>
      <w:r w:rsidR="006B7B48" w:rsidRPr="00543C14">
        <w:rPr>
          <w:rFonts w:ascii="Tahoma" w:hAnsi="Tahoma" w:cs="Tahoma"/>
          <w:color w:val="000000"/>
          <w:sz w:val="22"/>
          <w:szCs w:val="22"/>
          <w:lang w:val="ro-RO"/>
        </w:rPr>
        <w:t>î</w:t>
      </w:r>
      <w:r w:rsidR="00C66E9D" w:rsidRPr="00543C14">
        <w:rPr>
          <w:rFonts w:ascii="Tahoma" w:hAnsi="Tahoma" w:cs="Tahoma"/>
          <w:color w:val="000000"/>
          <w:sz w:val="22"/>
          <w:szCs w:val="22"/>
          <w:lang w:val="ro-RO"/>
        </w:rPr>
        <w:t>ncetat</w:t>
      </w:r>
      <w:r w:rsidR="005A69C6">
        <w:rPr>
          <w:rFonts w:ascii="Tahoma" w:hAnsi="Tahoma" w:cs="Tahoma"/>
          <w:color w:val="000000"/>
          <w:sz w:val="22"/>
          <w:szCs w:val="22"/>
          <w:lang w:val="ro-RO"/>
        </w:rPr>
        <w:t>;</w:t>
      </w:r>
    </w:p>
    <w:p w14:paraId="1B1415DF" w14:textId="36315980" w:rsidR="008C44F1" w:rsidRPr="00251258" w:rsidRDefault="008C44F1" w:rsidP="002D4368">
      <w:pPr>
        <w:pStyle w:val="BodyText"/>
        <w:spacing w:before="120" w:after="120"/>
        <w:ind w:left="284" w:hanging="425"/>
        <w:jc w:val="both"/>
        <w:rPr>
          <w:rFonts w:ascii="Tahoma" w:hAnsi="Tahoma" w:cs="Tahoma"/>
          <w:sz w:val="22"/>
          <w:szCs w:val="22"/>
          <w:lang w:val="ro-RO"/>
        </w:rPr>
      </w:pPr>
      <w:r w:rsidRPr="00543C14">
        <w:rPr>
          <w:rFonts w:ascii="Tahoma" w:hAnsi="Tahoma" w:cs="Tahoma"/>
          <w:sz w:val="22"/>
          <w:szCs w:val="22"/>
          <w:lang w:val="ro-RO"/>
        </w:rPr>
        <w:tab/>
      </w:r>
      <w:r w:rsidR="00D63AE2">
        <w:rPr>
          <w:rFonts w:ascii="Tahoma" w:hAnsi="Tahoma" w:cs="Tahoma"/>
          <w:sz w:val="22"/>
          <w:szCs w:val="22"/>
          <w:lang w:val="ro-RO"/>
        </w:rPr>
        <w:t>d</w:t>
      </w:r>
      <w:r w:rsidRPr="00543C14">
        <w:rPr>
          <w:rFonts w:ascii="Tahoma" w:hAnsi="Tahoma" w:cs="Tahoma"/>
          <w:sz w:val="22"/>
          <w:szCs w:val="22"/>
          <w:lang w:val="ro-RO"/>
        </w:rPr>
        <w:t>) 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3B3AA3" w:rsidRPr="003B3AA3">
        <w:rPr>
          <w:rFonts w:ascii="Tahoma" w:hAnsi="Tahoma" w:cs="Tahoma"/>
          <w:sz w:val="22"/>
          <w:szCs w:val="22"/>
          <w:lang w:val="ro-RO"/>
        </w:rPr>
        <w:t>consitituie</w:t>
      </w:r>
      <w:r w:rsidRPr="00543C14">
        <w:rPr>
          <w:rFonts w:ascii="Tahoma" w:hAnsi="Tahoma" w:cs="Tahoma"/>
          <w:sz w:val="22"/>
          <w:szCs w:val="22"/>
          <w:lang w:val="ro-RO"/>
        </w:rPr>
        <w:t xml:space="preserve"> </w:t>
      </w:r>
      <w:r w:rsidR="00963070" w:rsidRPr="00543C14">
        <w:rPr>
          <w:rFonts w:ascii="Tahoma" w:hAnsi="Tahoma" w:cs="Tahoma"/>
          <w:sz w:val="22"/>
          <w:szCs w:val="22"/>
          <w:lang w:val="ro-RO"/>
        </w:rPr>
        <w:t xml:space="preserve">garanția </w:t>
      </w:r>
      <w:r w:rsidR="00373688">
        <w:rPr>
          <w:rFonts w:ascii="Tahoma" w:hAnsi="Tahoma" w:cs="Tahoma"/>
          <w:sz w:val="22"/>
          <w:szCs w:val="22"/>
          <w:lang w:val="ro-RO"/>
        </w:rPr>
        <w:t xml:space="preserve">de bună execuție </w:t>
      </w:r>
      <w:r w:rsidR="003B3AA3" w:rsidRPr="003B3AA3">
        <w:rPr>
          <w:rFonts w:ascii="Tahoma" w:hAnsi="Tahoma" w:cs="Tahoma"/>
          <w:sz w:val="22"/>
          <w:szCs w:val="22"/>
          <w:lang w:val="ro-RO"/>
        </w:rPr>
        <w:t>care poate fi depusă în original</w:t>
      </w:r>
      <w:r w:rsidRPr="00543C14">
        <w:rPr>
          <w:rFonts w:ascii="Tahoma" w:hAnsi="Tahoma" w:cs="Tahoma"/>
          <w:sz w:val="22"/>
          <w:szCs w:val="22"/>
          <w:lang w:val="ro-RO"/>
        </w:rPr>
        <w:t xml:space="preserve"> la sediul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torului</w:t>
      </w:r>
      <w:r w:rsidR="003B3AA3">
        <w:rPr>
          <w:rFonts w:ascii="Tahoma" w:hAnsi="Tahoma" w:cs="Tahoma"/>
          <w:sz w:val="22"/>
          <w:szCs w:val="22"/>
          <w:lang w:val="ro-RO"/>
        </w:rPr>
        <w:t xml:space="preserve"> </w:t>
      </w:r>
      <w:r w:rsidR="003B3AA3" w:rsidRPr="003B3AA3">
        <w:rPr>
          <w:rFonts w:ascii="Tahoma" w:hAnsi="Tahoma" w:cs="Tahoma"/>
          <w:sz w:val="22"/>
          <w:szCs w:val="22"/>
          <w:lang w:val="ro-RO"/>
        </w:rPr>
        <w:t>sau transmisă prin SWIF</w:t>
      </w:r>
      <w:r w:rsidR="003B3AA3">
        <w:rPr>
          <w:rFonts w:ascii="Tahoma" w:hAnsi="Tahoma" w:cs="Tahoma"/>
          <w:sz w:val="22"/>
          <w:szCs w:val="22"/>
          <w:lang w:val="ro-RO"/>
        </w:rPr>
        <w:t>T</w:t>
      </w:r>
      <w:r w:rsidR="003B3AA3" w:rsidRPr="003B3AA3">
        <w:rPr>
          <w:rFonts w:ascii="Tahoma" w:hAnsi="Tahoma" w:cs="Tahoma"/>
          <w:sz w:val="22"/>
          <w:szCs w:val="22"/>
          <w:lang w:val="ro-RO"/>
        </w:rPr>
        <w:t xml:space="preserve"> la o bancă agreată de Cumpărător</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termenul </w:t>
      </w:r>
      <w:r w:rsidR="009865A3" w:rsidRPr="00543C14">
        <w:rPr>
          <w:rFonts w:ascii="Tahoma" w:hAnsi="Tahoma" w:cs="Tahoma"/>
          <w:sz w:val="22"/>
          <w:szCs w:val="22"/>
          <w:lang w:val="ro-RO"/>
        </w:rPr>
        <w:t>ș</w:t>
      </w:r>
      <w:r w:rsidR="00A81A73" w:rsidRPr="00543C14">
        <w:rPr>
          <w:rFonts w:ascii="Tahoma" w:hAnsi="Tahoma" w:cs="Tahoma"/>
          <w:sz w:val="22"/>
          <w:szCs w:val="22"/>
          <w:lang w:val="ro-RO"/>
        </w:rPr>
        <w:t>i condi</w:t>
      </w:r>
      <w:r w:rsidR="00254ADD" w:rsidRPr="00543C14">
        <w:rPr>
          <w:rFonts w:ascii="Tahoma" w:hAnsi="Tahoma" w:cs="Tahoma"/>
          <w:sz w:val="22"/>
          <w:szCs w:val="22"/>
          <w:lang w:val="ro-RO"/>
        </w:rPr>
        <w:t>ţ</w:t>
      </w:r>
      <w:r w:rsidR="00A81A73" w:rsidRPr="00543C14">
        <w:rPr>
          <w:rFonts w:ascii="Tahoma" w:hAnsi="Tahoma" w:cs="Tahoma"/>
          <w:sz w:val="22"/>
          <w:szCs w:val="22"/>
          <w:lang w:val="ro-RO"/>
        </w:rPr>
        <w:t xml:space="preserve">iile </w:t>
      </w:r>
      <w:r w:rsidRPr="00543C14">
        <w:rPr>
          <w:rFonts w:ascii="Tahoma" w:hAnsi="Tahoma" w:cs="Tahoma"/>
          <w:sz w:val="22"/>
          <w:szCs w:val="22"/>
          <w:lang w:val="ro-RO"/>
        </w:rPr>
        <w:t>prev</w:t>
      </w:r>
      <w:r w:rsidR="006B7B48" w:rsidRPr="00543C14">
        <w:rPr>
          <w:rFonts w:ascii="Tahoma" w:hAnsi="Tahoma" w:cs="Tahoma"/>
          <w:sz w:val="22"/>
          <w:szCs w:val="22"/>
          <w:lang w:val="ro-RO"/>
        </w:rPr>
        <w:t>ă</w:t>
      </w:r>
      <w:r w:rsidRPr="00543C14">
        <w:rPr>
          <w:rFonts w:ascii="Tahoma" w:hAnsi="Tahoma" w:cs="Tahoma"/>
          <w:sz w:val="22"/>
          <w:szCs w:val="22"/>
          <w:lang w:val="ro-RO"/>
        </w:rPr>
        <w:t>zut</w:t>
      </w:r>
      <w:r w:rsidR="00A81A73" w:rsidRPr="00543C14">
        <w:rPr>
          <w:rFonts w:ascii="Tahoma" w:hAnsi="Tahoma" w:cs="Tahoma"/>
          <w:sz w:val="22"/>
          <w:szCs w:val="22"/>
          <w:lang w:val="ro-RO"/>
        </w:rPr>
        <w:t>e</w:t>
      </w:r>
      <w:r w:rsidRPr="00543C14">
        <w:rPr>
          <w:rFonts w:ascii="Tahoma" w:hAnsi="Tahoma" w:cs="Tahoma"/>
          <w:sz w:val="22"/>
          <w:szCs w:val="22"/>
          <w:lang w:val="ro-RO"/>
        </w:rPr>
        <w:t xml:space="preserve"> </w:t>
      </w:r>
      <w:r w:rsidR="009865A3" w:rsidRPr="00251258">
        <w:rPr>
          <w:rFonts w:ascii="Tahoma" w:hAnsi="Tahoma" w:cs="Tahoma"/>
          <w:sz w:val="22"/>
          <w:szCs w:val="22"/>
          <w:lang w:val="ro-RO"/>
        </w:rPr>
        <w:t xml:space="preserve">în </w:t>
      </w:r>
      <w:r w:rsidR="00B51DA4">
        <w:rPr>
          <w:rFonts w:ascii="Tahoma" w:hAnsi="Tahoma" w:cs="Tahoma"/>
          <w:sz w:val="22"/>
          <w:szCs w:val="22"/>
          <w:lang w:val="ro-RO"/>
        </w:rPr>
        <w:t>A</w:t>
      </w:r>
      <w:r w:rsidR="00254ADD" w:rsidRPr="00251258">
        <w:rPr>
          <w:rFonts w:ascii="Tahoma" w:hAnsi="Tahoma" w:cs="Tahoma"/>
          <w:sz w:val="22"/>
          <w:szCs w:val="22"/>
          <w:lang w:val="ro-RO"/>
        </w:rPr>
        <w:t>nexa</w:t>
      </w:r>
      <w:r w:rsidR="009865A3" w:rsidRPr="00251258">
        <w:rPr>
          <w:rFonts w:ascii="Tahoma" w:hAnsi="Tahoma" w:cs="Tahoma"/>
          <w:sz w:val="22"/>
          <w:szCs w:val="22"/>
          <w:lang w:val="ro-RO"/>
        </w:rPr>
        <w:t xml:space="preserve"> </w:t>
      </w:r>
      <w:r w:rsidR="00254ADD" w:rsidRPr="00251258">
        <w:rPr>
          <w:rFonts w:ascii="Tahoma" w:hAnsi="Tahoma" w:cs="Tahoma"/>
          <w:sz w:val="22"/>
          <w:szCs w:val="22"/>
          <w:lang w:val="ro-RO"/>
        </w:rPr>
        <w:t>6</w:t>
      </w:r>
      <w:r w:rsidRPr="00251258">
        <w:rPr>
          <w:rFonts w:ascii="Tahoma" w:hAnsi="Tahoma" w:cs="Tahoma"/>
          <w:sz w:val="22"/>
          <w:szCs w:val="22"/>
          <w:lang w:val="ro-RO"/>
        </w:rPr>
        <w:t>;</w:t>
      </w:r>
    </w:p>
    <w:p w14:paraId="6C97CEFF" w14:textId="53E0BAED" w:rsidR="00D63AE2" w:rsidRDefault="008C44F1" w:rsidP="002D4368">
      <w:pPr>
        <w:pStyle w:val="BodyText"/>
        <w:spacing w:before="120" w:after="120"/>
        <w:ind w:left="284" w:hanging="142"/>
        <w:jc w:val="both"/>
        <w:rPr>
          <w:rFonts w:ascii="Tahoma" w:hAnsi="Tahoma" w:cs="Tahoma"/>
          <w:sz w:val="22"/>
          <w:szCs w:val="22"/>
          <w:lang w:val="ro-RO"/>
        </w:rPr>
      </w:pPr>
      <w:r w:rsidRPr="00251258">
        <w:rPr>
          <w:rFonts w:ascii="Tahoma" w:hAnsi="Tahoma" w:cs="Tahoma"/>
          <w:sz w:val="22"/>
          <w:szCs w:val="22"/>
          <w:lang w:val="ro-RO"/>
        </w:rPr>
        <w:tab/>
      </w:r>
      <w:r w:rsidR="00D63AE2">
        <w:rPr>
          <w:rFonts w:ascii="Tahoma" w:hAnsi="Tahoma" w:cs="Tahoma"/>
          <w:sz w:val="22"/>
          <w:szCs w:val="22"/>
          <w:lang w:val="ro-RO"/>
        </w:rPr>
        <w:t>e</w:t>
      </w:r>
      <w:r w:rsidRPr="00251258">
        <w:rPr>
          <w:rFonts w:ascii="Tahoma" w:hAnsi="Tahoma" w:cs="Tahoma"/>
          <w:sz w:val="22"/>
          <w:szCs w:val="22"/>
          <w:lang w:val="ro-RO"/>
        </w:rPr>
        <w:t>) s</w:t>
      </w:r>
      <w:r w:rsidR="006B7B48" w:rsidRPr="00251258">
        <w:rPr>
          <w:rFonts w:ascii="Tahoma" w:hAnsi="Tahoma" w:cs="Tahoma"/>
          <w:sz w:val="22"/>
          <w:szCs w:val="22"/>
          <w:lang w:val="ro-RO"/>
        </w:rPr>
        <w:t>ă</w:t>
      </w:r>
      <w:r w:rsidRPr="00251258">
        <w:rPr>
          <w:rFonts w:ascii="Tahoma" w:hAnsi="Tahoma" w:cs="Tahoma"/>
          <w:sz w:val="22"/>
          <w:szCs w:val="22"/>
          <w:lang w:val="ro-RO"/>
        </w:rPr>
        <w:t xml:space="preserve"> pl</w:t>
      </w:r>
      <w:r w:rsidR="006B7B48" w:rsidRPr="00251258">
        <w:rPr>
          <w:rFonts w:ascii="Tahoma" w:hAnsi="Tahoma" w:cs="Tahoma"/>
          <w:sz w:val="22"/>
          <w:szCs w:val="22"/>
          <w:lang w:val="ro-RO"/>
        </w:rPr>
        <w:t>ă</w:t>
      </w:r>
      <w:r w:rsidRPr="00251258">
        <w:rPr>
          <w:rFonts w:ascii="Tahoma" w:hAnsi="Tahoma" w:cs="Tahoma"/>
          <w:sz w:val="22"/>
          <w:szCs w:val="22"/>
          <w:lang w:val="ro-RO"/>
        </w:rPr>
        <w:t>teasc</w:t>
      </w:r>
      <w:r w:rsidR="006B7B48" w:rsidRPr="00251258">
        <w:rPr>
          <w:rFonts w:ascii="Tahoma" w:hAnsi="Tahoma" w:cs="Tahoma"/>
          <w:sz w:val="22"/>
          <w:szCs w:val="22"/>
          <w:lang w:val="ro-RO"/>
        </w:rPr>
        <w:t>ă</w:t>
      </w:r>
      <w:r w:rsidRPr="00251258">
        <w:rPr>
          <w:rFonts w:ascii="Tahoma" w:hAnsi="Tahoma" w:cs="Tahoma"/>
          <w:sz w:val="22"/>
          <w:szCs w:val="22"/>
          <w:lang w:val="ro-RO"/>
        </w:rPr>
        <w:t xml:space="preserve"> </w:t>
      </w:r>
      <w:r w:rsidR="004E53B4">
        <w:rPr>
          <w:rFonts w:ascii="Tahoma" w:hAnsi="Tahoma" w:cs="Tahoma"/>
          <w:sz w:val="22"/>
          <w:szCs w:val="22"/>
          <w:lang w:val="ro-RO"/>
        </w:rPr>
        <w:t>sumele compensatorii</w:t>
      </w:r>
      <w:r w:rsidR="004E53B4" w:rsidRPr="00251258">
        <w:rPr>
          <w:rFonts w:ascii="Tahoma" w:hAnsi="Tahoma" w:cs="Tahoma"/>
          <w:sz w:val="22"/>
          <w:szCs w:val="22"/>
          <w:lang w:val="ro-RO"/>
        </w:rPr>
        <w:t xml:space="preserve"> </w:t>
      </w:r>
      <w:r w:rsidRPr="00251258">
        <w:rPr>
          <w:rFonts w:ascii="Tahoma" w:hAnsi="Tahoma" w:cs="Tahoma"/>
          <w:sz w:val="22"/>
          <w:szCs w:val="22"/>
          <w:lang w:val="ro-RO"/>
        </w:rPr>
        <w:t>men</w:t>
      </w:r>
      <w:r w:rsidR="00E15EBB" w:rsidRPr="00251258">
        <w:rPr>
          <w:rFonts w:ascii="Tahoma" w:hAnsi="Tahoma" w:cs="Tahoma"/>
          <w:sz w:val="22"/>
          <w:szCs w:val="22"/>
          <w:lang w:val="ro-RO"/>
        </w:rPr>
        <w:t>ţ</w:t>
      </w:r>
      <w:r w:rsidRPr="00251258">
        <w:rPr>
          <w:rFonts w:ascii="Tahoma" w:hAnsi="Tahoma" w:cs="Tahoma"/>
          <w:sz w:val="22"/>
          <w:szCs w:val="22"/>
          <w:lang w:val="ro-RO"/>
        </w:rPr>
        <w:t xml:space="preserve">ionate </w:t>
      </w:r>
      <w:r w:rsidR="008A326B">
        <w:rPr>
          <w:rFonts w:ascii="Tahoma" w:hAnsi="Tahoma" w:cs="Tahoma"/>
          <w:sz w:val="22"/>
          <w:szCs w:val="22"/>
          <w:lang w:val="ro-RO"/>
        </w:rPr>
        <w:t xml:space="preserve">la art. 19 și </w:t>
      </w:r>
      <w:r w:rsidR="00254ADD" w:rsidRPr="00B079E1">
        <w:rPr>
          <w:rFonts w:ascii="Tahoma" w:hAnsi="Tahoma" w:cs="Tahoma"/>
          <w:sz w:val="22"/>
          <w:szCs w:val="22"/>
          <w:lang w:val="ro-RO"/>
        </w:rPr>
        <w:t xml:space="preserve">în </w:t>
      </w:r>
      <w:r w:rsidR="00B51DA4" w:rsidRPr="00B079E1">
        <w:rPr>
          <w:rFonts w:ascii="Tahoma" w:hAnsi="Tahoma" w:cs="Tahoma"/>
          <w:sz w:val="22"/>
          <w:szCs w:val="22"/>
          <w:lang w:val="ro-RO"/>
        </w:rPr>
        <w:t>A</w:t>
      </w:r>
      <w:r w:rsidR="00254ADD" w:rsidRPr="00B079E1">
        <w:rPr>
          <w:rFonts w:ascii="Tahoma" w:hAnsi="Tahoma" w:cs="Tahoma"/>
          <w:sz w:val="22"/>
          <w:szCs w:val="22"/>
          <w:lang w:val="ro-RO"/>
        </w:rPr>
        <w:t xml:space="preserve">nexa </w:t>
      </w:r>
      <w:r w:rsidR="008A326B">
        <w:rPr>
          <w:rFonts w:ascii="Tahoma" w:hAnsi="Tahoma" w:cs="Tahoma"/>
          <w:sz w:val="22"/>
          <w:szCs w:val="22"/>
          <w:lang w:val="ro-RO"/>
        </w:rPr>
        <w:t>7</w:t>
      </w:r>
      <w:r w:rsidR="00C34D33" w:rsidRPr="00251258">
        <w:rPr>
          <w:rFonts w:ascii="Tahoma" w:hAnsi="Tahoma" w:cs="Tahoma"/>
          <w:sz w:val="22"/>
          <w:szCs w:val="22"/>
          <w:lang w:val="ro-RO"/>
        </w:rPr>
        <w:t>,</w:t>
      </w:r>
      <w:r w:rsidRPr="00251258">
        <w:rPr>
          <w:rFonts w:ascii="Tahoma" w:hAnsi="Tahoma" w:cs="Tahoma"/>
          <w:sz w:val="22"/>
          <w:szCs w:val="22"/>
          <w:lang w:val="ro-RO"/>
        </w:rPr>
        <w:t xml:space="preserve"> dac</w:t>
      </w:r>
      <w:r w:rsidR="006B7B48" w:rsidRPr="00251258">
        <w:rPr>
          <w:rFonts w:ascii="Tahoma" w:hAnsi="Tahoma" w:cs="Tahoma"/>
          <w:sz w:val="22"/>
          <w:szCs w:val="22"/>
          <w:lang w:val="ro-RO"/>
        </w:rPr>
        <w:t>ă</w:t>
      </w:r>
      <w:r w:rsidRPr="00251258">
        <w:rPr>
          <w:rFonts w:ascii="Tahoma" w:hAnsi="Tahoma" w:cs="Tahoma"/>
          <w:sz w:val="22"/>
          <w:szCs w:val="22"/>
          <w:lang w:val="ro-RO"/>
        </w:rPr>
        <w:t xml:space="preserve"> nu s</w:t>
      </w:r>
      <w:r w:rsidR="00F23585" w:rsidRPr="00251258">
        <w:rPr>
          <w:rFonts w:ascii="Tahoma" w:hAnsi="Tahoma" w:cs="Tahoma"/>
          <w:sz w:val="22"/>
          <w:szCs w:val="22"/>
          <w:lang w:val="ro-RO"/>
        </w:rPr>
        <w:t>e</w:t>
      </w:r>
      <w:r w:rsidRPr="00251258">
        <w:rPr>
          <w:rFonts w:ascii="Tahoma" w:hAnsi="Tahoma" w:cs="Tahoma"/>
          <w:sz w:val="22"/>
          <w:szCs w:val="22"/>
          <w:lang w:val="ro-RO"/>
        </w:rPr>
        <w:t xml:space="preserve"> </w:t>
      </w:r>
      <w:r w:rsidR="003B3AA3" w:rsidRPr="003B3AA3">
        <w:rPr>
          <w:rFonts w:ascii="Tahoma" w:hAnsi="Tahoma" w:cs="Tahoma"/>
          <w:sz w:val="22"/>
          <w:szCs w:val="22"/>
          <w:lang w:val="ro-RO"/>
        </w:rPr>
        <w:t>constituie</w:t>
      </w:r>
      <w:r w:rsidRPr="00251258">
        <w:rPr>
          <w:rFonts w:ascii="Tahoma" w:hAnsi="Tahoma" w:cs="Tahoma"/>
          <w:sz w:val="22"/>
          <w:szCs w:val="22"/>
          <w:lang w:val="ro-RO"/>
        </w:rPr>
        <w:t xml:space="preserve"> scrisoare de garan</w:t>
      </w:r>
      <w:r w:rsidR="00E15EBB" w:rsidRPr="00251258">
        <w:rPr>
          <w:rFonts w:ascii="Tahoma" w:hAnsi="Tahoma" w:cs="Tahoma"/>
          <w:sz w:val="22"/>
          <w:szCs w:val="22"/>
          <w:lang w:val="ro-RO"/>
        </w:rPr>
        <w:t>ţ</w:t>
      </w:r>
      <w:r w:rsidRPr="00251258">
        <w:rPr>
          <w:rFonts w:ascii="Tahoma" w:hAnsi="Tahoma" w:cs="Tahoma"/>
          <w:sz w:val="22"/>
          <w:szCs w:val="22"/>
          <w:lang w:val="ro-RO"/>
        </w:rPr>
        <w:t>ie bancar</w:t>
      </w:r>
      <w:r w:rsidR="006B7B48" w:rsidRPr="00251258">
        <w:rPr>
          <w:rFonts w:ascii="Tahoma" w:hAnsi="Tahoma" w:cs="Tahoma"/>
          <w:sz w:val="22"/>
          <w:szCs w:val="22"/>
          <w:lang w:val="ro-RO"/>
        </w:rPr>
        <w:t>ă</w:t>
      </w:r>
      <w:r w:rsidR="005E4F24" w:rsidRPr="0091099F">
        <w:rPr>
          <w:lang w:val="es-PE"/>
        </w:rPr>
        <w:t xml:space="preserve"> </w:t>
      </w:r>
      <w:r w:rsidR="005E4F24" w:rsidRPr="005E4F24">
        <w:rPr>
          <w:rFonts w:ascii="Tahoma" w:hAnsi="Tahoma" w:cs="Tahoma"/>
          <w:sz w:val="22"/>
          <w:szCs w:val="22"/>
          <w:lang w:val="ro-RO"/>
        </w:rPr>
        <w:t>de bună execuție</w:t>
      </w:r>
      <w:r w:rsidR="00D63AE2">
        <w:rPr>
          <w:rFonts w:ascii="Tahoma" w:hAnsi="Tahoma" w:cs="Tahoma"/>
          <w:sz w:val="22"/>
          <w:szCs w:val="22"/>
          <w:lang w:val="ro-RO"/>
        </w:rPr>
        <w:t>;</w:t>
      </w:r>
      <w:r w:rsidR="00D63AE2" w:rsidRPr="00D63AE2">
        <w:rPr>
          <w:rFonts w:ascii="Tahoma" w:hAnsi="Tahoma" w:cs="Tahoma"/>
          <w:sz w:val="22"/>
          <w:szCs w:val="22"/>
          <w:lang w:val="ro-RO"/>
        </w:rPr>
        <w:t xml:space="preserve"> </w:t>
      </w:r>
    </w:p>
    <w:p w14:paraId="16ECF550" w14:textId="467F80F7" w:rsidR="00BF3488" w:rsidRDefault="00D63AE2"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f</w:t>
      </w:r>
      <w:r w:rsidRPr="00543C14">
        <w:rPr>
          <w:rFonts w:ascii="Tahoma" w:hAnsi="Tahoma" w:cs="Tahoma"/>
          <w:sz w:val="22"/>
          <w:szCs w:val="22"/>
          <w:lang w:val="ro-RO"/>
        </w:rPr>
        <w:t xml:space="preserve">) </w:t>
      </w:r>
      <w:bookmarkStart w:id="5" w:name="_Hlk8297965"/>
      <w:r w:rsidRPr="00543C14">
        <w:rPr>
          <w:rFonts w:ascii="Tahoma" w:hAnsi="Tahoma" w:cs="Tahoma"/>
          <w:sz w:val="22"/>
          <w:szCs w:val="22"/>
          <w:lang w:val="ro-RO"/>
        </w:rPr>
        <w:t>s</w:t>
      </w:r>
      <w:r>
        <w:rPr>
          <w:rFonts w:ascii="Tahoma" w:hAnsi="Tahoma" w:cs="Tahoma"/>
          <w:sz w:val="22"/>
          <w:szCs w:val="22"/>
          <w:lang w:val="ro-RO"/>
        </w:rPr>
        <w:t>ă</w:t>
      </w:r>
      <w:r w:rsidRPr="00543C14">
        <w:rPr>
          <w:rFonts w:ascii="Tahoma" w:hAnsi="Tahoma" w:cs="Tahoma"/>
          <w:sz w:val="22"/>
          <w:szCs w:val="22"/>
          <w:lang w:val="ro-RO"/>
        </w:rPr>
        <w:t xml:space="preserve"> plătească Cumpărătorului, în caz de reziliere din vina </w:t>
      </w:r>
      <w:r>
        <w:rPr>
          <w:rFonts w:ascii="Tahoma" w:hAnsi="Tahoma" w:cs="Tahoma"/>
          <w:sz w:val="22"/>
          <w:szCs w:val="22"/>
          <w:lang w:val="ro-RO"/>
        </w:rPr>
        <w:t>V</w:t>
      </w:r>
      <w:r w:rsidRPr="00543C14">
        <w:rPr>
          <w:rFonts w:ascii="Tahoma" w:hAnsi="Tahoma" w:cs="Tahoma"/>
          <w:sz w:val="22"/>
          <w:szCs w:val="22"/>
          <w:lang w:val="ro-RO"/>
        </w:rPr>
        <w:t>ânzătorului,</w:t>
      </w:r>
      <w:r>
        <w:rPr>
          <w:rFonts w:ascii="Tahoma" w:hAnsi="Tahoma" w:cs="Tahoma"/>
          <w:sz w:val="22"/>
          <w:szCs w:val="22"/>
          <w:lang w:val="ro-RO"/>
        </w:rPr>
        <w:t xml:space="preserve"> </w:t>
      </w:r>
      <w:r w:rsidRPr="00C5166F">
        <w:rPr>
          <w:rFonts w:ascii="Tahoma" w:hAnsi="Tahoma" w:cs="Tahoma"/>
          <w:sz w:val="22"/>
          <w:szCs w:val="22"/>
          <w:lang w:val="ro-RO"/>
        </w:rPr>
        <w:t>penalit</w:t>
      </w:r>
      <w:r>
        <w:rPr>
          <w:rFonts w:ascii="Tahoma" w:hAnsi="Tahoma" w:cs="Tahoma"/>
          <w:sz w:val="22"/>
          <w:szCs w:val="22"/>
          <w:lang w:val="ro-RO"/>
        </w:rPr>
        <w:t>ăţ</w:t>
      </w:r>
      <w:r w:rsidRPr="00C5166F">
        <w:rPr>
          <w:rFonts w:ascii="Tahoma" w:hAnsi="Tahoma" w:cs="Tahoma"/>
          <w:sz w:val="22"/>
          <w:szCs w:val="22"/>
          <w:lang w:val="ro-RO"/>
        </w:rPr>
        <w:t xml:space="preserve">ile </w:t>
      </w:r>
      <w:r>
        <w:rPr>
          <w:rFonts w:ascii="Tahoma" w:hAnsi="Tahoma" w:cs="Tahoma"/>
          <w:sz w:val="22"/>
          <w:szCs w:val="22"/>
          <w:lang w:val="ro-RO"/>
        </w:rPr>
        <w:t>ş</w:t>
      </w:r>
      <w:r w:rsidRPr="00C5166F">
        <w:rPr>
          <w:rFonts w:ascii="Tahoma" w:hAnsi="Tahoma" w:cs="Tahoma"/>
          <w:sz w:val="22"/>
          <w:szCs w:val="22"/>
          <w:lang w:val="ro-RO"/>
        </w:rPr>
        <w:t xml:space="preserve">i </w:t>
      </w:r>
      <w:r w:rsidR="004448C5" w:rsidRPr="004448C5">
        <w:rPr>
          <w:rFonts w:ascii="Tahoma" w:hAnsi="Tahoma" w:cs="Tahoma"/>
          <w:sz w:val="22"/>
          <w:szCs w:val="22"/>
          <w:lang w:val="ro-RO"/>
        </w:rPr>
        <w:t xml:space="preserve">sumele compensatorii </w:t>
      </w:r>
      <w:r w:rsidRPr="00C5166F">
        <w:rPr>
          <w:rFonts w:ascii="Tahoma" w:hAnsi="Tahoma" w:cs="Tahoma"/>
          <w:sz w:val="22"/>
          <w:szCs w:val="22"/>
          <w:lang w:val="ro-RO"/>
        </w:rPr>
        <w:t>prev</w:t>
      </w:r>
      <w:r>
        <w:rPr>
          <w:rFonts w:ascii="Tahoma" w:hAnsi="Tahoma" w:cs="Tahoma"/>
          <w:sz w:val="22"/>
          <w:szCs w:val="22"/>
          <w:lang w:val="ro-RO"/>
        </w:rPr>
        <w:t>ă</w:t>
      </w:r>
      <w:r w:rsidRPr="00C5166F">
        <w:rPr>
          <w:rFonts w:ascii="Tahoma" w:hAnsi="Tahoma" w:cs="Tahoma"/>
          <w:sz w:val="22"/>
          <w:szCs w:val="22"/>
          <w:lang w:val="ro-RO"/>
        </w:rPr>
        <w:t xml:space="preserve">zute </w:t>
      </w:r>
      <w:r>
        <w:rPr>
          <w:rFonts w:ascii="Tahoma" w:hAnsi="Tahoma" w:cs="Tahoma"/>
          <w:sz w:val="22"/>
          <w:szCs w:val="22"/>
          <w:lang w:val="ro-RO"/>
        </w:rPr>
        <w:t>î</w:t>
      </w:r>
      <w:r w:rsidRPr="00C5166F">
        <w:rPr>
          <w:rFonts w:ascii="Tahoma" w:hAnsi="Tahoma" w:cs="Tahoma"/>
          <w:sz w:val="22"/>
          <w:szCs w:val="22"/>
          <w:lang w:val="ro-RO"/>
        </w:rPr>
        <w:t>n</w:t>
      </w:r>
      <w:r>
        <w:rPr>
          <w:rFonts w:ascii="Tahoma" w:hAnsi="Tahoma" w:cs="Tahoma"/>
          <w:sz w:val="22"/>
          <w:szCs w:val="22"/>
          <w:lang w:val="ro-RO"/>
        </w:rPr>
        <w:t xml:space="preserve"> </w:t>
      </w:r>
      <w:bookmarkStart w:id="6" w:name="_Hlk9249796"/>
      <w:r w:rsidR="00DE7F63">
        <w:rPr>
          <w:rFonts w:ascii="Tahoma" w:hAnsi="Tahoma" w:cs="Tahoma"/>
          <w:sz w:val="22"/>
          <w:szCs w:val="22"/>
          <w:lang w:val="ro-RO"/>
        </w:rPr>
        <w:t>A</w:t>
      </w:r>
      <w:r>
        <w:rPr>
          <w:rFonts w:ascii="Tahoma" w:hAnsi="Tahoma" w:cs="Tahoma"/>
          <w:sz w:val="22"/>
          <w:szCs w:val="22"/>
          <w:lang w:val="ro-RO"/>
        </w:rPr>
        <w:t>rt.</w:t>
      </w:r>
      <w:r w:rsidR="00DE7F63">
        <w:rPr>
          <w:rFonts w:ascii="Tahoma" w:hAnsi="Tahoma" w:cs="Tahoma"/>
          <w:sz w:val="22"/>
          <w:szCs w:val="22"/>
          <w:lang w:val="ro-RO"/>
        </w:rPr>
        <w:t xml:space="preserve"> </w:t>
      </w:r>
      <w:r>
        <w:rPr>
          <w:rFonts w:ascii="Tahoma" w:hAnsi="Tahoma" w:cs="Tahoma"/>
          <w:sz w:val="22"/>
          <w:szCs w:val="22"/>
          <w:lang w:val="ro-RO"/>
        </w:rPr>
        <w:t>19 (1)</w:t>
      </w:r>
      <w:r w:rsidR="00791A1C">
        <w:rPr>
          <w:rFonts w:ascii="Tahoma" w:hAnsi="Tahoma" w:cs="Tahoma"/>
          <w:sz w:val="22"/>
          <w:szCs w:val="22"/>
          <w:lang w:val="ro-RO"/>
        </w:rPr>
        <w:t xml:space="preserve">, </w:t>
      </w:r>
      <w:r>
        <w:rPr>
          <w:rFonts w:ascii="Tahoma" w:hAnsi="Tahoma" w:cs="Tahoma"/>
          <w:sz w:val="22"/>
          <w:szCs w:val="22"/>
          <w:lang w:val="ro-RO"/>
        </w:rPr>
        <w:t>(2)</w:t>
      </w:r>
      <w:bookmarkEnd w:id="6"/>
      <w:r w:rsidR="00791A1C">
        <w:rPr>
          <w:rFonts w:ascii="Tahoma" w:hAnsi="Tahoma" w:cs="Tahoma"/>
          <w:sz w:val="22"/>
          <w:szCs w:val="22"/>
          <w:lang w:val="ro-RO"/>
        </w:rPr>
        <w:t xml:space="preserve"> și</w:t>
      </w:r>
      <w:r>
        <w:rPr>
          <w:rFonts w:ascii="Tahoma" w:hAnsi="Tahoma" w:cs="Tahoma"/>
          <w:sz w:val="22"/>
          <w:szCs w:val="22"/>
          <w:lang w:val="ro-RO"/>
        </w:rPr>
        <w:t xml:space="preserve"> </w:t>
      </w:r>
      <w:r w:rsidR="00791A1C">
        <w:rPr>
          <w:rFonts w:ascii="Tahoma" w:hAnsi="Tahoma" w:cs="Tahoma"/>
          <w:sz w:val="22"/>
          <w:szCs w:val="22"/>
          <w:lang w:val="ro-RO"/>
        </w:rPr>
        <w:t xml:space="preserve">în </w:t>
      </w:r>
      <w:r>
        <w:rPr>
          <w:rFonts w:ascii="Tahoma" w:hAnsi="Tahoma" w:cs="Tahoma"/>
          <w:sz w:val="22"/>
          <w:szCs w:val="22"/>
          <w:lang w:val="ro-RO"/>
        </w:rPr>
        <w:t>Anexa 7</w:t>
      </w:r>
      <w:r w:rsidR="00BF3488">
        <w:rPr>
          <w:rFonts w:ascii="Tahoma" w:hAnsi="Tahoma" w:cs="Tahoma"/>
          <w:sz w:val="22"/>
          <w:szCs w:val="22"/>
          <w:lang w:val="ro-RO"/>
        </w:rPr>
        <w:t>;</w:t>
      </w:r>
    </w:p>
    <w:bookmarkEnd w:id="5"/>
    <w:p w14:paraId="5D7C5AE2" w14:textId="77777777" w:rsidR="008624D0" w:rsidRPr="00543C14" w:rsidRDefault="008624D0" w:rsidP="002D4368">
      <w:pPr>
        <w:pStyle w:val="BodyText"/>
        <w:spacing w:before="24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1</w:t>
      </w:r>
      <w:r w:rsidR="00C34D33" w:rsidRPr="00543C14">
        <w:rPr>
          <w:rFonts w:ascii="Tahoma" w:hAnsi="Tahoma" w:cs="Tahoma"/>
          <w:b/>
          <w:sz w:val="22"/>
          <w:szCs w:val="22"/>
          <w:lang w:val="ro-RO"/>
        </w:rPr>
        <w:t>1</w:t>
      </w:r>
      <w:r w:rsidRPr="00543C14">
        <w:rPr>
          <w:rFonts w:ascii="Tahoma" w:hAnsi="Tahoma" w:cs="Tahoma"/>
          <w:sz w:val="22"/>
          <w:szCs w:val="22"/>
          <w:lang w:val="ro-RO"/>
        </w:rPr>
        <w:t>.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drepturi:</w:t>
      </w:r>
    </w:p>
    <w:p w14:paraId="06B77E06"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factureze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torului energia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livrat</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penalit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ile</w:t>
      </w:r>
      <w:r w:rsidR="00781679">
        <w:rPr>
          <w:rFonts w:ascii="Tahoma" w:hAnsi="Tahoma" w:cs="Tahoma"/>
          <w:sz w:val="22"/>
          <w:szCs w:val="22"/>
          <w:lang w:val="ro-RO"/>
        </w:rPr>
        <w:t xml:space="preserve"> </w:t>
      </w:r>
      <w:r w:rsidR="00064E2C" w:rsidRPr="00543C14">
        <w:rPr>
          <w:rFonts w:ascii="Tahoma" w:hAnsi="Tahoma" w:cs="Tahoma"/>
          <w:sz w:val="22"/>
          <w:szCs w:val="22"/>
          <w:lang w:val="ro-RO"/>
        </w:rPr>
        <w:t xml:space="preserve">conform </w:t>
      </w:r>
      <w:r w:rsidR="002E4869">
        <w:rPr>
          <w:rFonts w:ascii="Tahoma" w:hAnsi="Tahoma" w:cs="Tahoma"/>
          <w:sz w:val="22"/>
          <w:szCs w:val="22"/>
          <w:lang w:val="ro-RO"/>
        </w:rPr>
        <w:t>Anexelor 5 și 7</w:t>
      </w:r>
      <w:r w:rsidR="002E4869" w:rsidRPr="00543C14">
        <w:rPr>
          <w:rFonts w:ascii="Tahoma" w:hAnsi="Tahoma" w:cs="Tahoma"/>
          <w:sz w:val="22"/>
          <w:szCs w:val="22"/>
          <w:lang w:val="ro-RO"/>
        </w:rPr>
        <w:t xml:space="preserve"> </w:t>
      </w:r>
      <w:r w:rsidR="00A526D2" w:rsidRPr="00543C14">
        <w:rPr>
          <w:rFonts w:ascii="Tahoma" w:hAnsi="Tahoma" w:cs="Tahoma"/>
          <w:sz w:val="22"/>
          <w:szCs w:val="22"/>
          <w:lang w:val="ro-RO"/>
        </w:rPr>
        <w:t>ş</w:t>
      </w:r>
      <w:r w:rsidR="008C6385" w:rsidRPr="00543C14">
        <w:rPr>
          <w:rFonts w:ascii="Tahoma" w:hAnsi="Tahoma" w:cs="Tahoma"/>
          <w:sz w:val="22"/>
          <w:szCs w:val="22"/>
          <w:lang w:val="ro-RO"/>
        </w:rPr>
        <w:t>i s</w:t>
      </w:r>
      <w:r w:rsidR="00A526D2" w:rsidRPr="00543C14">
        <w:rPr>
          <w:rFonts w:ascii="Tahoma" w:hAnsi="Tahoma" w:cs="Tahoma"/>
          <w:sz w:val="22"/>
          <w:szCs w:val="22"/>
          <w:lang w:val="ro-RO"/>
        </w:rPr>
        <w:t>ă î</w:t>
      </w:r>
      <w:r w:rsidR="008C6385" w:rsidRPr="00543C14">
        <w:rPr>
          <w:rFonts w:ascii="Tahoma" w:hAnsi="Tahoma" w:cs="Tahoma"/>
          <w:sz w:val="22"/>
          <w:szCs w:val="22"/>
          <w:lang w:val="ro-RO"/>
        </w:rPr>
        <w:t>ncaseze contravaloarea acestora</w:t>
      </w:r>
      <w:r w:rsidR="00002DE0" w:rsidRPr="00543C14">
        <w:rPr>
          <w:rFonts w:ascii="Tahoma" w:hAnsi="Tahoma" w:cs="Tahoma"/>
          <w:sz w:val="22"/>
          <w:szCs w:val="22"/>
          <w:lang w:val="ro-RO"/>
        </w:rPr>
        <w:t>;</w:t>
      </w:r>
    </w:p>
    <w:p w14:paraId="486A7190" w14:textId="095BF714" w:rsidR="00F03963" w:rsidRDefault="00002DE0" w:rsidP="002D4368">
      <w:pPr>
        <w:pStyle w:val="BodyText"/>
        <w:spacing w:before="120" w:after="120"/>
        <w:ind w:left="284" w:firstLine="11"/>
        <w:jc w:val="both"/>
        <w:rPr>
          <w:rFonts w:ascii="Tahoma" w:hAnsi="Tahoma" w:cs="Tahoma"/>
          <w:sz w:val="22"/>
          <w:szCs w:val="22"/>
          <w:lang w:val="ro-RO"/>
        </w:rPr>
      </w:pPr>
      <w:r w:rsidRPr="00251258">
        <w:rPr>
          <w:rFonts w:ascii="Tahoma" w:hAnsi="Tahoma" w:cs="Tahoma"/>
          <w:sz w:val="22"/>
          <w:szCs w:val="22"/>
          <w:lang w:val="ro-RO"/>
        </w:rPr>
        <w:t>b</w:t>
      </w:r>
      <w:r w:rsidR="008624D0" w:rsidRPr="00251258">
        <w:rPr>
          <w:rFonts w:ascii="Tahoma" w:hAnsi="Tahoma" w:cs="Tahoma"/>
          <w:sz w:val="22"/>
          <w:szCs w:val="22"/>
          <w:lang w:val="ro-RO"/>
        </w:rPr>
        <w:t xml:space="preserve">) </w:t>
      </w:r>
      <w:r w:rsidR="00F03963">
        <w:rPr>
          <w:rFonts w:ascii="Tahoma" w:hAnsi="Tahoma" w:cs="Tahoma"/>
          <w:sz w:val="22"/>
          <w:szCs w:val="22"/>
          <w:lang w:val="ro-RO"/>
        </w:rPr>
        <w:t>s</w:t>
      </w:r>
      <w:r w:rsidR="00781679">
        <w:rPr>
          <w:rFonts w:ascii="Tahoma" w:hAnsi="Tahoma" w:cs="Tahoma"/>
          <w:sz w:val="22"/>
          <w:szCs w:val="22"/>
          <w:lang w:val="ro-RO"/>
        </w:rPr>
        <w:t>ă</w:t>
      </w:r>
      <w:r w:rsidR="00F03963">
        <w:rPr>
          <w:rFonts w:ascii="Tahoma" w:hAnsi="Tahoma" w:cs="Tahoma"/>
          <w:sz w:val="22"/>
          <w:szCs w:val="22"/>
          <w:lang w:val="ro-RO"/>
        </w:rPr>
        <w:t xml:space="preserve"> solicite constituirea de c</w:t>
      </w:r>
      <w:r w:rsidR="00781679">
        <w:rPr>
          <w:rFonts w:ascii="Tahoma" w:hAnsi="Tahoma" w:cs="Tahoma"/>
          <w:sz w:val="22"/>
          <w:szCs w:val="22"/>
          <w:lang w:val="ro-RO"/>
        </w:rPr>
        <w:t>ă</w:t>
      </w:r>
      <w:r w:rsidR="00F03963">
        <w:rPr>
          <w:rFonts w:ascii="Tahoma" w:hAnsi="Tahoma" w:cs="Tahoma"/>
          <w:sz w:val="22"/>
          <w:szCs w:val="22"/>
          <w:lang w:val="ro-RO"/>
        </w:rPr>
        <w:t>tre cump</w:t>
      </w:r>
      <w:r w:rsidR="00781679">
        <w:rPr>
          <w:rFonts w:ascii="Tahoma" w:hAnsi="Tahoma" w:cs="Tahoma"/>
          <w:sz w:val="22"/>
          <w:szCs w:val="22"/>
          <w:lang w:val="ro-RO"/>
        </w:rPr>
        <w:t>ără</w:t>
      </w:r>
      <w:r w:rsidR="00F03963">
        <w:rPr>
          <w:rFonts w:ascii="Tahoma" w:hAnsi="Tahoma" w:cs="Tahoma"/>
          <w:sz w:val="22"/>
          <w:szCs w:val="22"/>
          <w:lang w:val="ro-RO"/>
        </w:rPr>
        <w:t>tor a unei garan</w:t>
      </w:r>
      <w:r w:rsidR="00781679">
        <w:rPr>
          <w:rFonts w:ascii="Tahoma" w:hAnsi="Tahoma" w:cs="Tahoma"/>
          <w:sz w:val="22"/>
          <w:szCs w:val="22"/>
          <w:lang w:val="ro-RO"/>
        </w:rPr>
        <w:t>ț</w:t>
      </w:r>
      <w:r w:rsidR="00F03963">
        <w:rPr>
          <w:rFonts w:ascii="Tahoma" w:hAnsi="Tahoma" w:cs="Tahoma"/>
          <w:sz w:val="22"/>
          <w:szCs w:val="22"/>
          <w:lang w:val="ro-RO"/>
        </w:rPr>
        <w:t xml:space="preserve">ii </w:t>
      </w:r>
      <w:r w:rsidR="009E3AA8" w:rsidRPr="009E3AA8">
        <w:rPr>
          <w:rFonts w:ascii="Tahoma" w:hAnsi="Tahoma" w:cs="Tahoma"/>
          <w:sz w:val="22"/>
          <w:szCs w:val="22"/>
          <w:lang w:val="ro-RO"/>
        </w:rPr>
        <w:t xml:space="preserve">de bună execuție </w:t>
      </w:r>
      <w:r w:rsidR="00781679">
        <w:rPr>
          <w:rFonts w:ascii="Tahoma" w:hAnsi="Tahoma" w:cs="Tahoma"/>
          <w:sz w:val="22"/>
          <w:szCs w:val="22"/>
          <w:lang w:val="ro-RO"/>
        </w:rPr>
        <w:t>î</w:t>
      </w:r>
      <w:r w:rsidR="00F03963">
        <w:rPr>
          <w:rFonts w:ascii="Tahoma" w:hAnsi="Tahoma" w:cs="Tahoma"/>
          <w:sz w:val="22"/>
          <w:szCs w:val="22"/>
          <w:lang w:val="ro-RO"/>
        </w:rPr>
        <w:t xml:space="preserve">n conformitate cu prevederile </w:t>
      </w:r>
      <w:r w:rsidR="00F03963" w:rsidRPr="00B079E1">
        <w:rPr>
          <w:rFonts w:ascii="Tahoma" w:hAnsi="Tahoma" w:cs="Tahoma"/>
          <w:sz w:val="22"/>
          <w:szCs w:val="22"/>
          <w:lang w:val="ro-RO"/>
        </w:rPr>
        <w:t>Anexei</w:t>
      </w:r>
      <w:r w:rsidR="0017431B" w:rsidRPr="00B079E1">
        <w:rPr>
          <w:rFonts w:ascii="Tahoma" w:hAnsi="Tahoma" w:cs="Tahoma"/>
          <w:sz w:val="22"/>
          <w:szCs w:val="22"/>
          <w:lang w:val="ro-RO"/>
        </w:rPr>
        <w:t xml:space="preserve"> 6</w:t>
      </w:r>
      <w:r w:rsidR="00AA43F9">
        <w:rPr>
          <w:rFonts w:ascii="Tahoma" w:hAnsi="Tahoma" w:cs="Tahoma"/>
          <w:sz w:val="22"/>
          <w:szCs w:val="22"/>
          <w:lang w:val="ro-RO"/>
        </w:rPr>
        <w:t xml:space="preserve">; </w:t>
      </w:r>
    </w:p>
    <w:p w14:paraId="7FD88315" w14:textId="76F77E21" w:rsidR="002853A0" w:rsidRDefault="00F0396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c) </w:t>
      </w:r>
      <w:r w:rsidR="00B757A6" w:rsidRPr="00B079E1">
        <w:rPr>
          <w:rFonts w:ascii="Tahoma" w:hAnsi="Tahoma" w:cs="Tahoma"/>
          <w:sz w:val="22"/>
          <w:szCs w:val="22"/>
          <w:lang w:val="ro-RO"/>
        </w:rPr>
        <w:t>s</w:t>
      </w:r>
      <w:r w:rsidR="006B7B48" w:rsidRPr="00B079E1">
        <w:rPr>
          <w:rFonts w:ascii="Tahoma" w:hAnsi="Tahoma" w:cs="Tahoma"/>
          <w:sz w:val="22"/>
          <w:szCs w:val="22"/>
          <w:lang w:val="ro-RO"/>
        </w:rPr>
        <w:t>ă</w:t>
      </w:r>
      <w:r w:rsidR="00B757A6" w:rsidRPr="00B079E1">
        <w:rPr>
          <w:rFonts w:ascii="Tahoma" w:hAnsi="Tahoma" w:cs="Tahoma"/>
          <w:sz w:val="22"/>
          <w:szCs w:val="22"/>
          <w:lang w:val="ro-RO"/>
        </w:rPr>
        <w:t xml:space="preserve"> </w:t>
      </w:r>
      <w:r w:rsidR="00781679">
        <w:rPr>
          <w:rFonts w:ascii="Tahoma" w:hAnsi="Tahoma" w:cs="Tahoma"/>
          <w:sz w:val="22"/>
          <w:szCs w:val="22"/>
          <w:lang w:val="ro-RO"/>
        </w:rPr>
        <w:t>î</w:t>
      </w:r>
      <w:r w:rsidR="00B079E1" w:rsidRPr="00B079E1">
        <w:rPr>
          <w:rFonts w:ascii="Tahoma" w:hAnsi="Tahoma" w:cs="Tahoma"/>
          <w:sz w:val="22"/>
          <w:szCs w:val="22"/>
          <w:lang w:val="ro-RO"/>
        </w:rPr>
        <w:t>ntrerup</w:t>
      </w:r>
      <w:r w:rsidR="00781679">
        <w:rPr>
          <w:rFonts w:ascii="Tahoma" w:hAnsi="Tahoma" w:cs="Tahoma"/>
          <w:sz w:val="22"/>
          <w:szCs w:val="22"/>
          <w:lang w:val="ro-RO"/>
        </w:rPr>
        <w:t>ă</w:t>
      </w:r>
      <w:r w:rsidR="00B079E1" w:rsidRPr="00B079E1">
        <w:rPr>
          <w:rFonts w:ascii="Tahoma" w:hAnsi="Tahoma" w:cs="Tahoma"/>
          <w:sz w:val="22"/>
          <w:szCs w:val="22"/>
          <w:lang w:val="ro-RO"/>
        </w:rPr>
        <w:t xml:space="preserve"> </w:t>
      </w:r>
      <w:r w:rsidR="00B757A6" w:rsidRPr="00B079E1">
        <w:rPr>
          <w:rFonts w:ascii="Tahoma" w:hAnsi="Tahoma" w:cs="Tahoma"/>
          <w:sz w:val="22"/>
          <w:szCs w:val="22"/>
          <w:lang w:val="ro-RO"/>
        </w:rPr>
        <w:t>livrarea de energie electric</w:t>
      </w:r>
      <w:r w:rsidR="006B7B48" w:rsidRPr="00B079E1">
        <w:rPr>
          <w:rFonts w:ascii="Tahoma" w:hAnsi="Tahoma" w:cs="Tahoma"/>
          <w:sz w:val="22"/>
          <w:szCs w:val="22"/>
          <w:lang w:val="ro-RO"/>
        </w:rPr>
        <w:t>ă</w:t>
      </w:r>
      <w:r w:rsidR="00B757A6" w:rsidRPr="00251258">
        <w:rPr>
          <w:rFonts w:ascii="Tahoma" w:hAnsi="Tahoma" w:cs="Tahoma"/>
          <w:sz w:val="22"/>
          <w:szCs w:val="22"/>
          <w:lang w:val="ro-RO"/>
        </w:rPr>
        <w:t xml:space="preserve"> Cump</w:t>
      </w:r>
      <w:r w:rsidR="006B7B48" w:rsidRPr="00251258">
        <w:rPr>
          <w:rFonts w:ascii="Tahoma" w:hAnsi="Tahoma" w:cs="Tahoma"/>
          <w:sz w:val="22"/>
          <w:szCs w:val="22"/>
          <w:lang w:val="ro-RO"/>
        </w:rPr>
        <w:t>ă</w:t>
      </w:r>
      <w:r w:rsidR="00B757A6" w:rsidRPr="00251258">
        <w:rPr>
          <w:rFonts w:ascii="Tahoma" w:hAnsi="Tahoma" w:cs="Tahoma"/>
          <w:sz w:val="22"/>
          <w:szCs w:val="22"/>
          <w:lang w:val="ro-RO"/>
        </w:rPr>
        <w:t>r</w:t>
      </w:r>
      <w:r w:rsidR="006B7B48" w:rsidRPr="00251258">
        <w:rPr>
          <w:rFonts w:ascii="Tahoma" w:hAnsi="Tahoma" w:cs="Tahoma"/>
          <w:sz w:val="22"/>
          <w:szCs w:val="22"/>
          <w:lang w:val="ro-RO"/>
        </w:rPr>
        <w:t>ă</w:t>
      </w:r>
      <w:r w:rsidR="00B757A6" w:rsidRPr="00251258">
        <w:rPr>
          <w:rFonts w:ascii="Tahoma" w:hAnsi="Tahoma" w:cs="Tahoma"/>
          <w:sz w:val="22"/>
          <w:szCs w:val="22"/>
          <w:lang w:val="ro-RO"/>
        </w:rPr>
        <w:t>tor</w:t>
      </w:r>
      <w:r w:rsidR="00947605" w:rsidRPr="00251258">
        <w:rPr>
          <w:rFonts w:ascii="Tahoma" w:hAnsi="Tahoma" w:cs="Tahoma"/>
          <w:sz w:val="22"/>
          <w:szCs w:val="22"/>
          <w:lang w:val="ro-RO"/>
        </w:rPr>
        <w:t>ului</w:t>
      </w:r>
      <w:r w:rsidR="00B757A6" w:rsidRPr="00251258">
        <w:rPr>
          <w:rFonts w:ascii="Tahoma" w:hAnsi="Tahoma" w:cs="Tahoma"/>
          <w:sz w:val="22"/>
          <w:szCs w:val="22"/>
          <w:lang w:val="ro-RO"/>
        </w:rPr>
        <w:t xml:space="preserve"> </w:t>
      </w:r>
      <w:r w:rsidR="003C70EC" w:rsidRPr="00251258">
        <w:rPr>
          <w:rFonts w:ascii="Tahoma" w:hAnsi="Tahoma" w:cs="Tahoma"/>
          <w:sz w:val="22"/>
          <w:szCs w:val="22"/>
          <w:lang w:val="ro-RO"/>
        </w:rPr>
        <w:t xml:space="preserve">cu respectarea </w:t>
      </w:r>
      <w:r w:rsidR="000774F9">
        <w:rPr>
          <w:rFonts w:ascii="Tahoma" w:hAnsi="Tahoma" w:cs="Tahoma"/>
          <w:sz w:val="22"/>
          <w:szCs w:val="22"/>
          <w:lang w:val="ro-RO"/>
        </w:rPr>
        <w:t xml:space="preserve">prevederilor </w:t>
      </w:r>
      <w:r w:rsidR="003C70EC" w:rsidRPr="00B079E1">
        <w:rPr>
          <w:rFonts w:ascii="Tahoma" w:hAnsi="Tahoma" w:cs="Tahoma"/>
          <w:sz w:val="22"/>
          <w:szCs w:val="22"/>
          <w:lang w:val="ro-RO"/>
        </w:rPr>
        <w:t>art.</w:t>
      </w:r>
      <w:r w:rsidR="00C34D33" w:rsidRPr="00B079E1">
        <w:rPr>
          <w:rFonts w:ascii="Tahoma" w:hAnsi="Tahoma" w:cs="Tahoma"/>
          <w:sz w:val="22"/>
          <w:szCs w:val="22"/>
          <w:lang w:val="ro-RO"/>
        </w:rPr>
        <w:t xml:space="preserve"> 17</w:t>
      </w:r>
      <w:r w:rsidR="00F07301" w:rsidRPr="00251258">
        <w:rPr>
          <w:rFonts w:ascii="Tahoma" w:hAnsi="Tahoma" w:cs="Tahoma"/>
          <w:sz w:val="22"/>
          <w:szCs w:val="22"/>
          <w:lang w:val="ro-RO"/>
        </w:rPr>
        <w:t xml:space="preserve"> </w:t>
      </w:r>
      <w:r w:rsidR="00E15EBB" w:rsidRPr="00251258">
        <w:rPr>
          <w:rFonts w:ascii="Tahoma" w:hAnsi="Tahoma" w:cs="Tahoma"/>
          <w:sz w:val="22"/>
          <w:szCs w:val="22"/>
          <w:lang w:val="ro-RO"/>
        </w:rPr>
        <w:t>ş</w:t>
      </w:r>
      <w:r w:rsidR="00B757A6" w:rsidRPr="00251258">
        <w:rPr>
          <w:rFonts w:ascii="Tahoma" w:hAnsi="Tahoma" w:cs="Tahoma"/>
          <w:sz w:val="22"/>
          <w:szCs w:val="22"/>
          <w:lang w:val="ro-RO"/>
        </w:rPr>
        <w:t>i s</w:t>
      </w:r>
      <w:r w:rsidR="006B7B48" w:rsidRPr="00251258">
        <w:rPr>
          <w:rFonts w:ascii="Tahoma" w:hAnsi="Tahoma" w:cs="Tahoma"/>
          <w:sz w:val="22"/>
          <w:szCs w:val="22"/>
          <w:lang w:val="ro-RO"/>
        </w:rPr>
        <w:t>ă</w:t>
      </w:r>
      <w:r w:rsidR="00B757A6" w:rsidRPr="00251258">
        <w:rPr>
          <w:rFonts w:ascii="Tahoma" w:hAnsi="Tahoma" w:cs="Tahoma"/>
          <w:sz w:val="22"/>
          <w:szCs w:val="22"/>
          <w:lang w:val="ro-RO"/>
        </w:rPr>
        <w:t xml:space="preserve"> execute garan</w:t>
      </w:r>
      <w:r w:rsidR="00E15EBB" w:rsidRPr="00251258">
        <w:rPr>
          <w:rFonts w:ascii="Tahoma" w:hAnsi="Tahoma" w:cs="Tahoma"/>
          <w:sz w:val="22"/>
          <w:szCs w:val="22"/>
          <w:lang w:val="ro-RO"/>
        </w:rPr>
        <w:t>ţ</w:t>
      </w:r>
      <w:r w:rsidR="00B757A6" w:rsidRPr="00251258">
        <w:rPr>
          <w:rFonts w:ascii="Tahoma" w:hAnsi="Tahoma" w:cs="Tahoma"/>
          <w:sz w:val="22"/>
          <w:szCs w:val="22"/>
          <w:lang w:val="ro-RO"/>
        </w:rPr>
        <w:t>ia ca urmare a nepl</w:t>
      </w:r>
      <w:r w:rsidR="006B7B48" w:rsidRPr="00251258">
        <w:rPr>
          <w:rFonts w:ascii="Tahoma" w:hAnsi="Tahoma" w:cs="Tahoma"/>
          <w:sz w:val="22"/>
          <w:szCs w:val="22"/>
          <w:lang w:val="ro-RO"/>
        </w:rPr>
        <w:t>ă</w:t>
      </w:r>
      <w:r w:rsidR="00E15EBB" w:rsidRPr="00251258">
        <w:rPr>
          <w:rFonts w:ascii="Tahoma" w:hAnsi="Tahoma" w:cs="Tahoma"/>
          <w:sz w:val="22"/>
          <w:szCs w:val="22"/>
          <w:lang w:val="ro-RO"/>
        </w:rPr>
        <w:t>ţ</w:t>
      </w:r>
      <w:r w:rsidR="00B757A6" w:rsidRPr="00251258">
        <w:rPr>
          <w:rFonts w:ascii="Tahoma" w:hAnsi="Tahoma" w:cs="Tahoma"/>
          <w:sz w:val="22"/>
          <w:szCs w:val="22"/>
          <w:lang w:val="ro-RO"/>
        </w:rPr>
        <w:t xml:space="preserve">ii facturii </w:t>
      </w:r>
      <w:r w:rsidR="00E15EBB" w:rsidRPr="00251258">
        <w:rPr>
          <w:rFonts w:ascii="Tahoma" w:hAnsi="Tahoma" w:cs="Tahoma"/>
          <w:sz w:val="22"/>
          <w:szCs w:val="22"/>
          <w:lang w:val="ro-RO"/>
        </w:rPr>
        <w:t>ş</w:t>
      </w:r>
      <w:r w:rsidR="00B757A6" w:rsidRPr="00251258">
        <w:rPr>
          <w:rFonts w:ascii="Tahoma" w:hAnsi="Tahoma" w:cs="Tahoma"/>
          <w:sz w:val="22"/>
          <w:szCs w:val="22"/>
          <w:lang w:val="ro-RO"/>
        </w:rPr>
        <w:t>i penalit</w:t>
      </w:r>
      <w:r w:rsidR="006B7B48" w:rsidRPr="00251258">
        <w:rPr>
          <w:rFonts w:ascii="Tahoma" w:hAnsi="Tahoma" w:cs="Tahoma"/>
          <w:sz w:val="22"/>
          <w:szCs w:val="22"/>
          <w:lang w:val="ro-RO"/>
        </w:rPr>
        <w:t>ă</w:t>
      </w:r>
      <w:r w:rsidR="00E15EBB" w:rsidRPr="00251258">
        <w:rPr>
          <w:rFonts w:ascii="Tahoma" w:hAnsi="Tahoma" w:cs="Tahoma"/>
          <w:sz w:val="22"/>
          <w:szCs w:val="22"/>
          <w:lang w:val="ro-RO"/>
        </w:rPr>
        <w:t>ţ</w:t>
      </w:r>
      <w:r w:rsidR="00B757A6" w:rsidRPr="00251258">
        <w:rPr>
          <w:rFonts w:ascii="Tahoma" w:hAnsi="Tahoma" w:cs="Tahoma"/>
          <w:sz w:val="22"/>
          <w:szCs w:val="22"/>
          <w:lang w:val="ro-RO"/>
        </w:rPr>
        <w:t xml:space="preserve">ilor de </w:t>
      </w:r>
      <w:r w:rsidR="006B7B48" w:rsidRPr="00251258">
        <w:rPr>
          <w:rFonts w:ascii="Tahoma" w:hAnsi="Tahoma" w:cs="Tahoma"/>
          <w:sz w:val="22"/>
          <w:szCs w:val="22"/>
          <w:lang w:val="ro-RO"/>
        </w:rPr>
        <w:t>î</w:t>
      </w:r>
      <w:r w:rsidR="00B757A6" w:rsidRPr="00251258">
        <w:rPr>
          <w:rFonts w:ascii="Tahoma" w:hAnsi="Tahoma" w:cs="Tahoma"/>
          <w:sz w:val="22"/>
          <w:szCs w:val="22"/>
          <w:lang w:val="ro-RO"/>
        </w:rPr>
        <w:t>nt</w:t>
      </w:r>
      <w:r w:rsidR="006B7B48" w:rsidRPr="00251258">
        <w:rPr>
          <w:rFonts w:ascii="Tahoma" w:hAnsi="Tahoma" w:cs="Tahoma"/>
          <w:sz w:val="22"/>
          <w:szCs w:val="22"/>
          <w:lang w:val="ro-RO"/>
        </w:rPr>
        <w:t>â</w:t>
      </w:r>
      <w:r w:rsidR="00B757A6" w:rsidRPr="00251258">
        <w:rPr>
          <w:rFonts w:ascii="Tahoma" w:hAnsi="Tahoma" w:cs="Tahoma"/>
          <w:sz w:val="22"/>
          <w:szCs w:val="22"/>
          <w:lang w:val="ro-RO"/>
        </w:rPr>
        <w:t>rziere</w:t>
      </w:r>
      <w:r w:rsidR="00FC7811" w:rsidRPr="00251258">
        <w:rPr>
          <w:rFonts w:ascii="Tahoma" w:hAnsi="Tahoma" w:cs="Tahoma"/>
          <w:sz w:val="22"/>
          <w:szCs w:val="22"/>
          <w:lang w:val="ro-RO"/>
        </w:rPr>
        <w:t xml:space="preserve"> calculate </w:t>
      </w:r>
      <w:r w:rsidR="006B7B48" w:rsidRPr="00251258">
        <w:rPr>
          <w:rFonts w:ascii="Tahoma" w:hAnsi="Tahoma" w:cs="Tahoma"/>
          <w:sz w:val="22"/>
          <w:szCs w:val="22"/>
          <w:lang w:val="ro-RO"/>
        </w:rPr>
        <w:t>î</w:t>
      </w:r>
      <w:r w:rsidR="00B757A6" w:rsidRPr="00251258">
        <w:rPr>
          <w:rFonts w:ascii="Tahoma" w:hAnsi="Tahoma" w:cs="Tahoma"/>
          <w:sz w:val="22"/>
          <w:szCs w:val="22"/>
          <w:lang w:val="ro-RO"/>
        </w:rPr>
        <w:t xml:space="preserve">n </w:t>
      </w:r>
      <w:r w:rsidR="00D66C7E">
        <w:rPr>
          <w:rFonts w:ascii="Tahoma" w:hAnsi="Tahoma" w:cs="Tahoma"/>
          <w:sz w:val="22"/>
          <w:szCs w:val="22"/>
          <w:lang w:val="ro-RO"/>
        </w:rPr>
        <w:t>A</w:t>
      </w:r>
      <w:r w:rsidR="00C34D33" w:rsidRPr="00251258">
        <w:rPr>
          <w:rFonts w:ascii="Tahoma" w:hAnsi="Tahoma" w:cs="Tahoma"/>
          <w:sz w:val="22"/>
          <w:szCs w:val="22"/>
          <w:lang w:val="ro-RO"/>
        </w:rPr>
        <w:t xml:space="preserve">nexa </w:t>
      </w:r>
      <w:r w:rsidR="002E499A">
        <w:rPr>
          <w:rFonts w:ascii="Tahoma" w:hAnsi="Tahoma" w:cs="Tahoma"/>
          <w:sz w:val="22"/>
          <w:szCs w:val="22"/>
          <w:lang w:val="ro-RO"/>
        </w:rPr>
        <w:t>7</w:t>
      </w:r>
      <w:r w:rsidR="002853A0">
        <w:rPr>
          <w:rFonts w:ascii="Tahoma" w:hAnsi="Tahoma" w:cs="Tahoma"/>
          <w:sz w:val="22"/>
          <w:szCs w:val="22"/>
          <w:lang w:val="ro-RO"/>
        </w:rPr>
        <w:t>;</w:t>
      </w:r>
    </w:p>
    <w:p w14:paraId="18CA9529" w14:textId="61A43259" w:rsidR="007E37E2" w:rsidRDefault="002853A0" w:rsidP="007E37E2">
      <w:pPr>
        <w:pStyle w:val="BodyText"/>
        <w:spacing w:before="120" w:after="120"/>
        <w:ind w:left="284"/>
        <w:jc w:val="both"/>
        <w:rPr>
          <w:rFonts w:ascii="Tahoma" w:hAnsi="Tahoma" w:cs="Tahoma"/>
          <w:sz w:val="22"/>
          <w:szCs w:val="22"/>
          <w:lang w:val="ro-RO"/>
        </w:rPr>
      </w:pPr>
      <w:r w:rsidRPr="002853A0">
        <w:rPr>
          <w:rFonts w:ascii="Tahoma" w:hAnsi="Tahoma" w:cs="Tahoma"/>
          <w:sz w:val="22"/>
          <w:szCs w:val="22"/>
          <w:lang w:val="ro-RO"/>
        </w:rPr>
        <w:t>d) s</w:t>
      </w:r>
      <w:r>
        <w:rPr>
          <w:rFonts w:ascii="Tahoma" w:hAnsi="Tahoma" w:cs="Tahoma"/>
          <w:sz w:val="22"/>
          <w:szCs w:val="22"/>
          <w:lang w:val="ro-RO"/>
        </w:rPr>
        <w:t>ă</w:t>
      </w:r>
      <w:r w:rsidRPr="002853A0">
        <w:rPr>
          <w:rFonts w:ascii="Tahoma" w:hAnsi="Tahoma" w:cs="Tahoma"/>
          <w:sz w:val="22"/>
          <w:szCs w:val="22"/>
          <w:lang w:val="ro-RO"/>
        </w:rPr>
        <w:t xml:space="preserve"> factureze Cump</w:t>
      </w:r>
      <w:r>
        <w:rPr>
          <w:rFonts w:ascii="Tahoma" w:hAnsi="Tahoma" w:cs="Tahoma"/>
          <w:sz w:val="22"/>
          <w:szCs w:val="22"/>
          <w:lang w:val="ro-RO"/>
        </w:rPr>
        <w:t>ă</w:t>
      </w:r>
      <w:r w:rsidRPr="002853A0">
        <w:rPr>
          <w:rFonts w:ascii="Tahoma" w:hAnsi="Tahoma" w:cs="Tahoma"/>
          <w:sz w:val="22"/>
          <w:szCs w:val="22"/>
          <w:lang w:val="ro-RO"/>
        </w:rPr>
        <w:t>r</w:t>
      </w:r>
      <w:r>
        <w:rPr>
          <w:rFonts w:ascii="Tahoma" w:hAnsi="Tahoma" w:cs="Tahoma"/>
          <w:sz w:val="22"/>
          <w:szCs w:val="22"/>
          <w:lang w:val="ro-RO"/>
        </w:rPr>
        <w:t>ă</w:t>
      </w:r>
      <w:r w:rsidRPr="002853A0">
        <w:rPr>
          <w:rFonts w:ascii="Tahoma" w:hAnsi="Tahoma" w:cs="Tahoma"/>
          <w:sz w:val="22"/>
          <w:szCs w:val="22"/>
          <w:lang w:val="ro-RO"/>
        </w:rPr>
        <w:t>torul pentru cantitatea de energie electric</w:t>
      </w:r>
      <w:r>
        <w:rPr>
          <w:rFonts w:ascii="Tahoma" w:hAnsi="Tahoma" w:cs="Tahoma"/>
          <w:sz w:val="22"/>
          <w:szCs w:val="22"/>
          <w:lang w:val="ro-RO"/>
        </w:rPr>
        <w:t>ă</w:t>
      </w:r>
      <w:r w:rsidRPr="002853A0">
        <w:rPr>
          <w:rFonts w:ascii="Tahoma" w:hAnsi="Tahoma" w:cs="Tahoma"/>
          <w:sz w:val="22"/>
          <w:szCs w:val="22"/>
          <w:lang w:val="ro-RO"/>
        </w:rPr>
        <w:t xml:space="preserve"> </w:t>
      </w:r>
      <w:r>
        <w:rPr>
          <w:rFonts w:ascii="Tahoma" w:hAnsi="Tahoma" w:cs="Tahoma"/>
          <w:sz w:val="22"/>
          <w:szCs w:val="22"/>
          <w:lang w:val="ro-RO"/>
        </w:rPr>
        <w:t>nelivrată/nepreluată</w:t>
      </w:r>
      <w:r w:rsidR="007A7122">
        <w:rPr>
          <w:rFonts w:ascii="Tahoma" w:hAnsi="Tahoma" w:cs="Tahoma"/>
          <w:sz w:val="22"/>
          <w:szCs w:val="22"/>
          <w:lang w:val="ro-RO"/>
        </w:rPr>
        <w:t xml:space="preserve"> și pentru compensațiile aferente</w:t>
      </w:r>
      <w:r w:rsidRPr="002853A0">
        <w:rPr>
          <w:rFonts w:ascii="Tahoma" w:hAnsi="Tahoma" w:cs="Tahoma"/>
          <w:sz w:val="22"/>
          <w:szCs w:val="22"/>
          <w:lang w:val="ro-RO"/>
        </w:rPr>
        <w:t xml:space="preserve"> ca urmare a </w:t>
      </w:r>
      <w:r>
        <w:rPr>
          <w:rFonts w:ascii="Tahoma" w:hAnsi="Tahoma" w:cs="Tahoma"/>
          <w:sz w:val="22"/>
          <w:szCs w:val="22"/>
          <w:lang w:val="ro-RO"/>
        </w:rPr>
        <w:t>î</w:t>
      </w:r>
      <w:r w:rsidRPr="002853A0">
        <w:rPr>
          <w:rFonts w:ascii="Tahoma" w:hAnsi="Tahoma" w:cs="Tahoma"/>
          <w:sz w:val="22"/>
          <w:szCs w:val="22"/>
          <w:lang w:val="ro-RO"/>
        </w:rPr>
        <w:t>ntreruperii</w:t>
      </w:r>
      <w:r>
        <w:rPr>
          <w:rFonts w:ascii="Tahoma" w:hAnsi="Tahoma" w:cs="Tahoma"/>
          <w:sz w:val="22"/>
          <w:szCs w:val="22"/>
          <w:lang w:val="ro-RO"/>
        </w:rPr>
        <w:t>/</w:t>
      </w:r>
      <w:r w:rsidRPr="002853A0">
        <w:rPr>
          <w:rFonts w:ascii="Tahoma" w:hAnsi="Tahoma" w:cs="Tahoma"/>
          <w:sz w:val="22"/>
          <w:szCs w:val="22"/>
          <w:lang w:val="ro-RO"/>
        </w:rPr>
        <w:t>suspend</w:t>
      </w:r>
      <w:r>
        <w:rPr>
          <w:rFonts w:ascii="Tahoma" w:hAnsi="Tahoma" w:cs="Tahoma"/>
          <w:sz w:val="22"/>
          <w:szCs w:val="22"/>
          <w:lang w:val="ro-RO"/>
        </w:rPr>
        <w:t>ă</w:t>
      </w:r>
      <w:r w:rsidRPr="002853A0">
        <w:rPr>
          <w:rFonts w:ascii="Tahoma" w:hAnsi="Tahoma" w:cs="Tahoma"/>
          <w:sz w:val="22"/>
          <w:szCs w:val="22"/>
          <w:lang w:val="ro-RO"/>
        </w:rPr>
        <w:t>rii livr</w:t>
      </w:r>
      <w:r>
        <w:rPr>
          <w:rFonts w:ascii="Tahoma" w:hAnsi="Tahoma" w:cs="Tahoma"/>
          <w:sz w:val="22"/>
          <w:szCs w:val="22"/>
          <w:lang w:val="ro-RO"/>
        </w:rPr>
        <w:t>ă</w:t>
      </w:r>
      <w:r w:rsidRPr="002853A0">
        <w:rPr>
          <w:rFonts w:ascii="Tahoma" w:hAnsi="Tahoma" w:cs="Tahoma"/>
          <w:sz w:val="22"/>
          <w:szCs w:val="22"/>
          <w:lang w:val="ro-RO"/>
        </w:rPr>
        <w:t>rii de energie electric</w:t>
      </w:r>
      <w:r>
        <w:rPr>
          <w:rFonts w:ascii="Tahoma" w:hAnsi="Tahoma" w:cs="Tahoma"/>
          <w:sz w:val="22"/>
          <w:szCs w:val="22"/>
          <w:lang w:val="ro-RO"/>
        </w:rPr>
        <w:t>ă</w:t>
      </w:r>
      <w:r w:rsidRPr="002853A0">
        <w:rPr>
          <w:rFonts w:ascii="Tahoma" w:hAnsi="Tahoma" w:cs="Tahoma"/>
          <w:sz w:val="22"/>
          <w:szCs w:val="22"/>
          <w:lang w:val="ro-RO"/>
        </w:rPr>
        <w:t xml:space="preserve"> </w:t>
      </w:r>
      <w:r>
        <w:rPr>
          <w:rFonts w:ascii="Tahoma" w:hAnsi="Tahoma" w:cs="Tahoma"/>
          <w:sz w:val="22"/>
          <w:szCs w:val="22"/>
          <w:lang w:val="ro-RO"/>
        </w:rPr>
        <w:t xml:space="preserve">din cauze imputabile cumpărătorului astfel cum sunt acestea menționate la </w:t>
      </w:r>
      <w:r w:rsidRPr="002853A0">
        <w:rPr>
          <w:rFonts w:ascii="Tahoma" w:hAnsi="Tahoma" w:cs="Tahoma"/>
          <w:sz w:val="22"/>
          <w:szCs w:val="22"/>
          <w:lang w:val="ro-RO"/>
        </w:rPr>
        <w:t>art</w:t>
      </w:r>
      <w:r w:rsidR="007A7122">
        <w:rPr>
          <w:rFonts w:ascii="Tahoma" w:hAnsi="Tahoma" w:cs="Tahoma"/>
          <w:sz w:val="22"/>
          <w:szCs w:val="22"/>
          <w:lang w:val="ro-RO"/>
        </w:rPr>
        <w:t>.</w:t>
      </w:r>
      <w:r w:rsidRPr="002853A0">
        <w:rPr>
          <w:rFonts w:ascii="Tahoma" w:hAnsi="Tahoma" w:cs="Tahoma"/>
          <w:sz w:val="22"/>
          <w:szCs w:val="22"/>
          <w:lang w:val="ro-RO"/>
        </w:rPr>
        <w:t xml:space="preserve"> 17, în cuantumul stabilit în conformitate cu dispozițiile art</w:t>
      </w:r>
      <w:r w:rsidR="007A7122">
        <w:rPr>
          <w:rFonts w:ascii="Tahoma" w:hAnsi="Tahoma" w:cs="Tahoma"/>
          <w:sz w:val="22"/>
          <w:szCs w:val="22"/>
          <w:lang w:val="ro-RO"/>
        </w:rPr>
        <w:t>.</w:t>
      </w:r>
      <w:r w:rsidRPr="002853A0">
        <w:rPr>
          <w:rFonts w:ascii="Tahoma" w:hAnsi="Tahoma" w:cs="Tahoma"/>
          <w:sz w:val="22"/>
          <w:szCs w:val="22"/>
          <w:lang w:val="ro-RO"/>
        </w:rPr>
        <w:t xml:space="preserve"> 19</w:t>
      </w:r>
      <w:r w:rsidR="00C34D33" w:rsidRPr="00251258">
        <w:rPr>
          <w:rFonts w:ascii="Tahoma" w:hAnsi="Tahoma" w:cs="Tahoma"/>
          <w:sz w:val="22"/>
          <w:szCs w:val="22"/>
          <w:lang w:val="ro-RO"/>
        </w:rPr>
        <w:t>.</w:t>
      </w:r>
    </w:p>
    <w:p w14:paraId="1ED903E9" w14:textId="2701B135" w:rsidR="00CB1575" w:rsidRDefault="00CE2544" w:rsidP="00CB1575">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e</w:t>
      </w:r>
      <w:r w:rsidR="00CB1575" w:rsidRPr="00CB1575">
        <w:rPr>
          <w:rFonts w:ascii="Tahoma" w:hAnsi="Tahoma" w:cs="Tahoma"/>
          <w:sz w:val="22"/>
          <w:szCs w:val="22"/>
          <w:lang w:val="ro-RO"/>
        </w:rPr>
        <w:t>) să ceară Cumpărătorului activarea clauzei privind modificarea cantită</w:t>
      </w:r>
      <w:r w:rsidR="00CB1575">
        <w:rPr>
          <w:rFonts w:ascii="Tahoma" w:hAnsi="Tahoma" w:cs="Tahoma"/>
          <w:sz w:val="22"/>
          <w:szCs w:val="22"/>
          <w:lang w:val="ro-RO"/>
        </w:rPr>
        <w:t>ț</w:t>
      </w:r>
      <w:r w:rsidR="00CB1575" w:rsidRPr="00CB1575">
        <w:rPr>
          <w:rFonts w:ascii="Tahoma" w:hAnsi="Tahoma" w:cs="Tahoma"/>
          <w:sz w:val="22"/>
          <w:szCs w:val="22"/>
          <w:lang w:val="ro-RO"/>
        </w:rPr>
        <w:t>ii orare ce va fi livrată conform Anexei 2</w:t>
      </w:r>
      <w:r w:rsidR="00915E82">
        <w:rPr>
          <w:rFonts w:ascii="Tahoma" w:hAnsi="Tahoma" w:cs="Tahoma"/>
          <w:sz w:val="22"/>
          <w:szCs w:val="22"/>
          <w:lang w:val="ro-RO"/>
        </w:rPr>
        <w:t>,</w:t>
      </w:r>
      <w:r w:rsidR="00915E82" w:rsidRPr="00915E82">
        <w:t xml:space="preserve"> </w:t>
      </w:r>
      <w:r w:rsidR="00F360C1">
        <w:rPr>
          <w:rFonts w:ascii="Tahoma" w:hAnsi="Tahoma" w:cs="Tahoma"/>
          <w:sz w:val="22"/>
          <w:szCs w:val="22"/>
          <w:lang w:val="ro-RO"/>
        </w:rPr>
        <w:t>î</w:t>
      </w:r>
      <w:r w:rsidR="00915E82" w:rsidRPr="00915E82">
        <w:rPr>
          <w:rFonts w:ascii="Tahoma" w:hAnsi="Tahoma" w:cs="Tahoma"/>
          <w:sz w:val="22"/>
          <w:szCs w:val="22"/>
          <w:lang w:val="ro-RO"/>
        </w:rPr>
        <w:t xml:space="preserve">n cazul </w:t>
      </w:r>
      <w:r w:rsidR="00F360C1">
        <w:rPr>
          <w:rFonts w:ascii="Tahoma" w:hAnsi="Tahoma" w:cs="Tahoma"/>
          <w:sz w:val="22"/>
          <w:szCs w:val="22"/>
          <w:lang w:val="ro-RO"/>
        </w:rPr>
        <w:t>î</w:t>
      </w:r>
      <w:r w:rsidR="00915E82" w:rsidRPr="00915E82">
        <w:rPr>
          <w:rFonts w:ascii="Tahoma" w:hAnsi="Tahoma" w:cs="Tahoma"/>
          <w:sz w:val="22"/>
          <w:szCs w:val="22"/>
          <w:lang w:val="ro-RO"/>
        </w:rPr>
        <w:t>n care V</w:t>
      </w:r>
      <w:r w:rsidR="00F360C1">
        <w:rPr>
          <w:rFonts w:ascii="Tahoma" w:hAnsi="Tahoma" w:cs="Tahoma"/>
          <w:sz w:val="22"/>
          <w:szCs w:val="22"/>
          <w:lang w:val="ro-RO"/>
        </w:rPr>
        <w:t>â</w:t>
      </w:r>
      <w:r w:rsidR="00915E82" w:rsidRPr="00915E82">
        <w:rPr>
          <w:rFonts w:ascii="Tahoma" w:hAnsi="Tahoma" w:cs="Tahoma"/>
          <w:sz w:val="22"/>
          <w:szCs w:val="22"/>
          <w:lang w:val="ro-RO"/>
        </w:rPr>
        <w:t>nz</w:t>
      </w:r>
      <w:r w:rsidR="00F360C1">
        <w:rPr>
          <w:rFonts w:ascii="Tahoma" w:hAnsi="Tahoma" w:cs="Tahoma"/>
          <w:sz w:val="22"/>
          <w:szCs w:val="22"/>
          <w:lang w:val="ro-RO"/>
        </w:rPr>
        <w:t>ă</w:t>
      </w:r>
      <w:r w:rsidR="00915E82" w:rsidRPr="00915E82">
        <w:rPr>
          <w:rFonts w:ascii="Tahoma" w:hAnsi="Tahoma" w:cs="Tahoma"/>
          <w:sz w:val="22"/>
          <w:szCs w:val="22"/>
          <w:lang w:val="ro-RO"/>
        </w:rPr>
        <w:t xml:space="preserve">torul este desemnat drept parte </w:t>
      </w:r>
      <w:r w:rsidR="00F360C1">
        <w:rPr>
          <w:rFonts w:ascii="Tahoma" w:hAnsi="Tahoma" w:cs="Tahoma"/>
          <w:sz w:val="22"/>
          <w:szCs w:val="22"/>
          <w:lang w:val="ro-RO"/>
        </w:rPr>
        <w:t>î</w:t>
      </w:r>
      <w:r w:rsidR="00915E82" w:rsidRPr="00915E82">
        <w:rPr>
          <w:rFonts w:ascii="Tahoma" w:hAnsi="Tahoma" w:cs="Tahoma"/>
          <w:sz w:val="22"/>
          <w:szCs w:val="22"/>
          <w:lang w:val="ro-RO"/>
        </w:rPr>
        <w:t>ndrept</w:t>
      </w:r>
      <w:r w:rsidR="00F360C1">
        <w:rPr>
          <w:rFonts w:ascii="Tahoma" w:hAnsi="Tahoma" w:cs="Tahoma"/>
          <w:sz w:val="22"/>
          <w:szCs w:val="22"/>
          <w:lang w:val="ro-RO"/>
        </w:rPr>
        <w:t>ăț</w:t>
      </w:r>
      <w:r w:rsidR="00915E82" w:rsidRPr="00915E82">
        <w:rPr>
          <w:rFonts w:ascii="Tahoma" w:hAnsi="Tahoma" w:cs="Tahoma"/>
          <w:sz w:val="22"/>
          <w:szCs w:val="22"/>
          <w:lang w:val="ro-RO"/>
        </w:rPr>
        <w:t>it</w:t>
      </w:r>
      <w:r w:rsidR="00F360C1">
        <w:rPr>
          <w:rFonts w:ascii="Tahoma" w:hAnsi="Tahoma" w:cs="Tahoma"/>
          <w:sz w:val="22"/>
          <w:szCs w:val="22"/>
          <w:lang w:val="ro-RO"/>
        </w:rPr>
        <w:t xml:space="preserve">ă </w:t>
      </w:r>
      <w:r w:rsidR="00915E82" w:rsidRPr="00915E82">
        <w:rPr>
          <w:rFonts w:ascii="Tahoma" w:hAnsi="Tahoma" w:cs="Tahoma"/>
          <w:sz w:val="22"/>
          <w:szCs w:val="22"/>
          <w:lang w:val="ro-RO"/>
        </w:rPr>
        <w:t>s</w:t>
      </w:r>
      <w:r w:rsidR="00F360C1">
        <w:rPr>
          <w:rFonts w:ascii="Tahoma" w:hAnsi="Tahoma" w:cs="Tahoma"/>
          <w:sz w:val="22"/>
          <w:szCs w:val="22"/>
          <w:lang w:val="ro-RO"/>
        </w:rPr>
        <w:t>ă</w:t>
      </w:r>
      <w:r w:rsidR="00915E82" w:rsidRPr="00915E82">
        <w:rPr>
          <w:rFonts w:ascii="Tahoma" w:hAnsi="Tahoma" w:cs="Tahoma"/>
          <w:sz w:val="22"/>
          <w:szCs w:val="22"/>
          <w:lang w:val="ro-RO"/>
        </w:rPr>
        <w:t xml:space="preserve"> exercite op</w:t>
      </w:r>
      <w:r w:rsidR="00F360C1">
        <w:rPr>
          <w:rFonts w:ascii="Tahoma" w:hAnsi="Tahoma" w:cs="Tahoma"/>
          <w:sz w:val="22"/>
          <w:szCs w:val="22"/>
          <w:lang w:val="ro-RO"/>
        </w:rPr>
        <w:t>ț</w:t>
      </w:r>
      <w:r w:rsidR="00915E82" w:rsidRPr="00915E82">
        <w:rPr>
          <w:rFonts w:ascii="Tahoma" w:hAnsi="Tahoma" w:cs="Tahoma"/>
          <w:sz w:val="22"/>
          <w:szCs w:val="22"/>
          <w:lang w:val="ro-RO"/>
        </w:rPr>
        <w:t>iunea privind procentul de  varia</w:t>
      </w:r>
      <w:r w:rsidR="00F360C1">
        <w:rPr>
          <w:rFonts w:ascii="Tahoma" w:hAnsi="Tahoma" w:cs="Tahoma"/>
          <w:sz w:val="22"/>
          <w:szCs w:val="22"/>
          <w:lang w:val="ro-RO"/>
        </w:rPr>
        <w:t>ț</w:t>
      </w:r>
      <w:r w:rsidR="00915E82" w:rsidRPr="00915E82">
        <w:rPr>
          <w:rFonts w:ascii="Tahoma" w:hAnsi="Tahoma" w:cs="Tahoma"/>
          <w:sz w:val="22"/>
          <w:szCs w:val="22"/>
          <w:lang w:val="ro-RO"/>
        </w:rPr>
        <w:t>ie/flexibilitate a cantit</w:t>
      </w:r>
      <w:r w:rsidR="00F360C1">
        <w:rPr>
          <w:rFonts w:ascii="Tahoma" w:hAnsi="Tahoma" w:cs="Tahoma"/>
          <w:sz w:val="22"/>
          <w:szCs w:val="22"/>
          <w:lang w:val="ro-RO"/>
        </w:rPr>
        <w:t>ăț</w:t>
      </w:r>
      <w:r w:rsidR="00915E82" w:rsidRPr="00915E82">
        <w:rPr>
          <w:rFonts w:ascii="Tahoma" w:hAnsi="Tahoma" w:cs="Tahoma"/>
          <w:sz w:val="22"/>
          <w:szCs w:val="22"/>
          <w:lang w:val="ro-RO"/>
        </w:rPr>
        <w:t>ii.</w:t>
      </w:r>
    </w:p>
    <w:p w14:paraId="439430FE" w14:textId="3DF01123" w:rsidR="00992EF6" w:rsidRPr="00992EF6" w:rsidRDefault="00CE2544" w:rsidP="00992EF6">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f</w:t>
      </w:r>
      <w:r w:rsidR="00CB1575">
        <w:rPr>
          <w:rFonts w:ascii="Tahoma" w:hAnsi="Tahoma" w:cs="Tahoma"/>
          <w:sz w:val="22"/>
          <w:szCs w:val="22"/>
          <w:lang w:val="ro-RO"/>
        </w:rPr>
        <w:t>) să refuze motivat cererea f</w:t>
      </w:r>
      <w:r w:rsidR="003C27A9">
        <w:rPr>
          <w:rFonts w:ascii="Tahoma" w:hAnsi="Tahoma" w:cs="Tahoma"/>
          <w:sz w:val="22"/>
          <w:szCs w:val="22"/>
          <w:lang w:val="ro-RO"/>
        </w:rPr>
        <w:t>ă</w:t>
      </w:r>
      <w:r w:rsidR="00CB1575">
        <w:rPr>
          <w:rFonts w:ascii="Tahoma" w:hAnsi="Tahoma" w:cs="Tahoma"/>
          <w:sz w:val="22"/>
          <w:szCs w:val="22"/>
          <w:lang w:val="ro-RO"/>
        </w:rPr>
        <w:t xml:space="preserve">cută de </w:t>
      </w:r>
      <w:r w:rsidR="00E44E27">
        <w:rPr>
          <w:rFonts w:ascii="Tahoma" w:hAnsi="Tahoma" w:cs="Tahoma"/>
          <w:sz w:val="22"/>
          <w:szCs w:val="22"/>
          <w:lang w:val="ro-RO"/>
        </w:rPr>
        <w:t xml:space="preserve">Cumpărător </w:t>
      </w:r>
      <w:r w:rsidR="00CB1575">
        <w:rPr>
          <w:rFonts w:ascii="Tahoma" w:hAnsi="Tahoma" w:cs="Tahoma"/>
          <w:sz w:val="22"/>
          <w:szCs w:val="22"/>
          <w:lang w:val="ro-RO"/>
        </w:rPr>
        <w:t xml:space="preserve">privind activarea opțiunii de modificare a </w:t>
      </w:r>
      <w:r w:rsidR="00CB1575" w:rsidRPr="00CB1575">
        <w:rPr>
          <w:rFonts w:ascii="Tahoma" w:hAnsi="Tahoma" w:cs="Tahoma"/>
          <w:sz w:val="22"/>
          <w:szCs w:val="22"/>
          <w:lang w:val="ro-RO"/>
        </w:rPr>
        <w:t>cantită</w:t>
      </w:r>
      <w:r w:rsidR="00CB1575">
        <w:rPr>
          <w:rFonts w:ascii="Tahoma" w:hAnsi="Tahoma" w:cs="Tahoma"/>
          <w:sz w:val="22"/>
          <w:szCs w:val="22"/>
          <w:lang w:val="ro-RO"/>
        </w:rPr>
        <w:t>ț</w:t>
      </w:r>
      <w:r w:rsidR="00CB1575" w:rsidRPr="00CB1575">
        <w:rPr>
          <w:rFonts w:ascii="Tahoma" w:hAnsi="Tahoma" w:cs="Tahoma"/>
          <w:sz w:val="22"/>
          <w:szCs w:val="22"/>
          <w:lang w:val="ro-RO"/>
        </w:rPr>
        <w:t>ii orare ce va fi livrată conform Anexei 2</w:t>
      </w:r>
      <w:r w:rsidR="00992EF6">
        <w:rPr>
          <w:rFonts w:ascii="Tahoma" w:hAnsi="Tahoma" w:cs="Tahoma"/>
          <w:sz w:val="22"/>
          <w:szCs w:val="22"/>
          <w:lang w:val="ro-RO"/>
        </w:rPr>
        <w:t xml:space="preserve">, </w:t>
      </w:r>
      <w:r w:rsidR="00992EF6" w:rsidRPr="00992EF6">
        <w:rPr>
          <w:rFonts w:ascii="Tahoma" w:hAnsi="Tahoma" w:cs="Tahoma"/>
          <w:sz w:val="22"/>
          <w:szCs w:val="22"/>
          <w:lang w:val="ro-RO"/>
        </w:rPr>
        <w:t>dac</w:t>
      </w:r>
      <w:r w:rsidR="00F360C1">
        <w:rPr>
          <w:rFonts w:ascii="Tahoma" w:hAnsi="Tahoma" w:cs="Tahoma"/>
          <w:sz w:val="22"/>
          <w:szCs w:val="22"/>
          <w:lang w:val="ro-RO"/>
        </w:rPr>
        <w:t>ă</w:t>
      </w:r>
      <w:r w:rsidR="00992EF6" w:rsidRPr="00992EF6">
        <w:rPr>
          <w:rFonts w:ascii="Tahoma" w:hAnsi="Tahoma" w:cs="Tahoma"/>
          <w:sz w:val="22"/>
          <w:szCs w:val="22"/>
          <w:lang w:val="ro-RO"/>
        </w:rPr>
        <w:t xml:space="preserve"> este cazul, </w:t>
      </w:r>
      <w:r w:rsidR="00F360C1">
        <w:rPr>
          <w:rFonts w:ascii="Tahoma" w:hAnsi="Tahoma" w:cs="Tahoma"/>
          <w:sz w:val="22"/>
          <w:szCs w:val="22"/>
          <w:lang w:val="ro-RO"/>
        </w:rPr>
        <w:t>ș</w:t>
      </w:r>
      <w:r w:rsidR="00992EF6" w:rsidRPr="00992EF6">
        <w:rPr>
          <w:rFonts w:ascii="Tahoma" w:hAnsi="Tahoma" w:cs="Tahoma"/>
          <w:sz w:val="22"/>
          <w:szCs w:val="22"/>
          <w:lang w:val="ro-RO"/>
        </w:rPr>
        <w:t xml:space="preserve">i numai </w:t>
      </w:r>
      <w:r w:rsidR="00F360C1">
        <w:rPr>
          <w:rFonts w:ascii="Tahoma" w:hAnsi="Tahoma" w:cs="Tahoma"/>
          <w:sz w:val="22"/>
          <w:szCs w:val="22"/>
          <w:lang w:val="ro-RO"/>
        </w:rPr>
        <w:t>î</w:t>
      </w:r>
      <w:r w:rsidR="00992EF6" w:rsidRPr="00992EF6">
        <w:rPr>
          <w:rFonts w:ascii="Tahoma" w:hAnsi="Tahoma" w:cs="Tahoma"/>
          <w:sz w:val="22"/>
          <w:szCs w:val="22"/>
          <w:lang w:val="ro-RO"/>
        </w:rPr>
        <w:t>n situa</w:t>
      </w:r>
      <w:r w:rsidR="00F360C1">
        <w:rPr>
          <w:rFonts w:ascii="Tahoma" w:hAnsi="Tahoma" w:cs="Tahoma"/>
          <w:sz w:val="22"/>
          <w:szCs w:val="22"/>
          <w:lang w:val="ro-RO"/>
        </w:rPr>
        <w:t>ț</w:t>
      </w:r>
      <w:r w:rsidR="00992EF6" w:rsidRPr="00992EF6">
        <w:rPr>
          <w:rFonts w:ascii="Tahoma" w:hAnsi="Tahoma" w:cs="Tahoma"/>
          <w:sz w:val="22"/>
          <w:szCs w:val="22"/>
          <w:lang w:val="ro-RO"/>
        </w:rPr>
        <w:t>ia existen</w:t>
      </w:r>
      <w:r w:rsidR="00F360C1">
        <w:rPr>
          <w:rFonts w:ascii="Tahoma" w:hAnsi="Tahoma" w:cs="Tahoma"/>
          <w:sz w:val="22"/>
          <w:szCs w:val="22"/>
          <w:lang w:val="ro-RO"/>
        </w:rPr>
        <w:t>ț</w:t>
      </w:r>
      <w:r w:rsidR="00992EF6" w:rsidRPr="00992EF6">
        <w:rPr>
          <w:rFonts w:ascii="Tahoma" w:hAnsi="Tahoma" w:cs="Tahoma"/>
          <w:sz w:val="22"/>
          <w:szCs w:val="22"/>
          <w:lang w:val="ro-RO"/>
        </w:rPr>
        <w:t xml:space="preserve">ei unui motiv valabil pentru un astfel de refuz, astfel cum este enumerat </w:t>
      </w:r>
      <w:r w:rsidR="00F360C1">
        <w:rPr>
          <w:rFonts w:ascii="Tahoma" w:hAnsi="Tahoma" w:cs="Tahoma"/>
          <w:sz w:val="22"/>
          <w:szCs w:val="22"/>
          <w:lang w:val="ro-RO"/>
        </w:rPr>
        <w:t>î</w:t>
      </w:r>
      <w:r w:rsidR="00992EF6" w:rsidRPr="00992EF6">
        <w:rPr>
          <w:rFonts w:ascii="Tahoma" w:hAnsi="Tahoma" w:cs="Tahoma"/>
          <w:sz w:val="22"/>
          <w:szCs w:val="22"/>
          <w:lang w:val="ro-RO"/>
        </w:rPr>
        <w:t>n Anexa nr. 2.</w:t>
      </w:r>
    </w:p>
    <w:p w14:paraId="32C298BC" w14:textId="77777777" w:rsidR="00520D2C" w:rsidRDefault="00520D2C" w:rsidP="002D4368">
      <w:pPr>
        <w:pStyle w:val="BodyText"/>
        <w:spacing w:before="120" w:after="120"/>
        <w:ind w:left="284"/>
        <w:jc w:val="both"/>
        <w:rPr>
          <w:rFonts w:ascii="Tahoma" w:hAnsi="Tahoma" w:cs="Tahoma"/>
          <w:b/>
          <w:sz w:val="22"/>
          <w:szCs w:val="22"/>
          <w:lang w:val="ro-RO"/>
        </w:rPr>
      </w:pPr>
    </w:p>
    <w:p w14:paraId="7DA7CD55" w14:textId="77777777" w:rsidR="00520D2C" w:rsidRDefault="00520D2C" w:rsidP="002D4368">
      <w:pPr>
        <w:pStyle w:val="BodyText"/>
        <w:spacing w:before="120" w:after="120"/>
        <w:ind w:left="284"/>
        <w:jc w:val="both"/>
        <w:rPr>
          <w:rFonts w:ascii="Tahoma" w:hAnsi="Tahoma" w:cs="Tahoma"/>
          <w:b/>
          <w:sz w:val="22"/>
          <w:szCs w:val="22"/>
          <w:lang w:val="ro-RO"/>
        </w:rPr>
      </w:pPr>
    </w:p>
    <w:p w14:paraId="540D8BA6" w14:textId="6E6A4361"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lastRenderedPageBreak/>
        <w:t xml:space="preserve">Art. </w:t>
      </w:r>
      <w:r w:rsidR="00C34D33" w:rsidRPr="00543C14">
        <w:rPr>
          <w:rFonts w:ascii="Tahoma" w:hAnsi="Tahoma" w:cs="Tahoma"/>
          <w:b/>
          <w:sz w:val="22"/>
          <w:szCs w:val="22"/>
          <w:lang w:val="ro-RO"/>
        </w:rPr>
        <w:t>12</w:t>
      </w:r>
      <w:r w:rsidRPr="00543C14">
        <w:rPr>
          <w:rFonts w:ascii="Tahoma" w:hAnsi="Tahoma" w:cs="Tahoma"/>
          <w:b/>
          <w:sz w:val="22"/>
          <w:szCs w:val="22"/>
          <w:lang w:val="ro-RO"/>
        </w:rPr>
        <w:t>.</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obliga</w:t>
      </w:r>
      <w:r w:rsidR="00E15EBB" w:rsidRPr="00543C14">
        <w:rPr>
          <w:rFonts w:ascii="Tahoma" w:hAnsi="Tahoma" w:cs="Tahoma"/>
          <w:sz w:val="22"/>
          <w:szCs w:val="22"/>
          <w:lang w:val="ro-RO"/>
        </w:rPr>
        <w:t>ţ</w:t>
      </w:r>
      <w:r w:rsidRPr="00543C14">
        <w:rPr>
          <w:rFonts w:ascii="Tahoma" w:hAnsi="Tahoma" w:cs="Tahoma"/>
          <w:sz w:val="22"/>
          <w:szCs w:val="22"/>
          <w:lang w:val="ro-RO"/>
        </w:rPr>
        <w:t>ii:</w:t>
      </w:r>
    </w:p>
    <w:p w14:paraId="26B33A58" w14:textId="6D98513A" w:rsidR="001A2050" w:rsidRPr="00543C14" w:rsidRDefault="001A205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 xml:space="preserve">să deţină şi să menţină în vigoare pe durata contractului licenţa </w:t>
      </w:r>
      <w:r>
        <w:rPr>
          <w:rFonts w:ascii="Tahoma" w:hAnsi="Tahoma" w:cs="Tahoma"/>
          <w:sz w:val="22"/>
          <w:szCs w:val="22"/>
          <w:lang w:val="ro-RO"/>
        </w:rPr>
        <w:t>acordat</w:t>
      </w:r>
      <w:r w:rsidR="00413368">
        <w:rPr>
          <w:rFonts w:ascii="Tahoma" w:hAnsi="Tahoma" w:cs="Tahoma"/>
          <w:sz w:val="22"/>
          <w:szCs w:val="22"/>
          <w:lang w:val="ro-RO"/>
        </w:rPr>
        <w:t>ă</w:t>
      </w:r>
      <w:r>
        <w:rPr>
          <w:rFonts w:ascii="Tahoma" w:hAnsi="Tahoma" w:cs="Tahoma"/>
          <w:sz w:val="22"/>
          <w:szCs w:val="22"/>
          <w:lang w:val="ro-RO"/>
        </w:rPr>
        <w:t xml:space="preserve"> de ANRE</w:t>
      </w:r>
      <w:r w:rsidR="003D7356">
        <w:rPr>
          <w:rFonts w:ascii="Tahoma" w:hAnsi="Tahoma" w:cs="Tahoma"/>
          <w:sz w:val="22"/>
          <w:szCs w:val="22"/>
          <w:lang w:val="ro-RO"/>
        </w:rPr>
        <w:t>,</w:t>
      </w:r>
      <w:r w:rsidR="008A49EF">
        <w:rPr>
          <w:rFonts w:ascii="Tahoma" w:hAnsi="Tahoma" w:cs="Tahoma"/>
          <w:sz w:val="22"/>
          <w:szCs w:val="22"/>
          <w:lang w:val="ro-RO"/>
        </w:rPr>
        <w:t xml:space="preserve"> </w:t>
      </w:r>
      <w:r w:rsidR="003A3AD4">
        <w:rPr>
          <w:rFonts w:ascii="Tahoma" w:hAnsi="Tahoma" w:cs="Tahoma"/>
          <w:sz w:val="22"/>
          <w:szCs w:val="22"/>
          <w:lang w:val="ro-RO"/>
        </w:rPr>
        <w:t>sau</w:t>
      </w:r>
      <w:r w:rsidR="003D7356">
        <w:rPr>
          <w:rFonts w:ascii="Tahoma" w:hAnsi="Tahoma" w:cs="Tahoma"/>
          <w:sz w:val="22"/>
          <w:szCs w:val="22"/>
          <w:lang w:val="ro-RO"/>
        </w:rPr>
        <w:t xml:space="preserve"> după caz</w:t>
      </w:r>
      <w:r w:rsidR="003A3AD4">
        <w:rPr>
          <w:rFonts w:ascii="Tahoma" w:hAnsi="Tahoma" w:cs="Tahoma"/>
          <w:sz w:val="22"/>
          <w:szCs w:val="22"/>
          <w:lang w:val="ro-RO"/>
        </w:rPr>
        <w:t>,</w:t>
      </w:r>
      <w:r w:rsidR="00AB505D" w:rsidRPr="00B47E8E">
        <w:rPr>
          <w:lang w:val="es-PE"/>
        </w:rPr>
        <w:t xml:space="preserve"> </w:t>
      </w:r>
      <w:r w:rsidR="00AB505D" w:rsidRPr="00AB505D">
        <w:rPr>
          <w:rFonts w:ascii="Tahoma" w:hAnsi="Tahoma" w:cs="Tahoma"/>
          <w:sz w:val="22"/>
          <w:szCs w:val="22"/>
          <w:lang w:val="ro-RO"/>
        </w:rPr>
        <w:t>documente</w:t>
      </w:r>
      <w:r w:rsidR="00241EC0">
        <w:rPr>
          <w:rFonts w:ascii="Tahoma" w:hAnsi="Tahoma" w:cs="Tahoma"/>
          <w:sz w:val="22"/>
          <w:szCs w:val="22"/>
          <w:lang w:val="ro-RO"/>
        </w:rPr>
        <w:t>le în baza cărora,</w:t>
      </w:r>
      <w:r w:rsidR="00AB505D" w:rsidRPr="00AB505D">
        <w:rPr>
          <w:rFonts w:ascii="Tahoma" w:hAnsi="Tahoma" w:cs="Tahoma"/>
          <w:sz w:val="22"/>
          <w:szCs w:val="22"/>
          <w:lang w:val="ro-RO"/>
        </w:rPr>
        <w:t xml:space="preserve"> conform legislației</w:t>
      </w:r>
      <w:r w:rsidR="00241EC0">
        <w:rPr>
          <w:rFonts w:ascii="Tahoma" w:hAnsi="Tahoma" w:cs="Tahoma"/>
          <w:sz w:val="22"/>
          <w:szCs w:val="22"/>
          <w:lang w:val="ro-RO"/>
        </w:rPr>
        <w:t xml:space="preserve"> în vigoare, a dispus de dreptul de a încheia</w:t>
      </w:r>
      <w:r w:rsidR="0013484D">
        <w:rPr>
          <w:rFonts w:ascii="Tahoma" w:hAnsi="Tahoma" w:cs="Tahoma"/>
          <w:sz w:val="22"/>
          <w:szCs w:val="22"/>
          <w:lang w:val="ro-RO"/>
        </w:rPr>
        <w:t xml:space="preserve"> contractul</w:t>
      </w:r>
      <w:r w:rsidR="003D7356">
        <w:rPr>
          <w:rFonts w:ascii="Tahoma" w:hAnsi="Tahoma" w:cs="Tahoma"/>
          <w:sz w:val="22"/>
          <w:szCs w:val="22"/>
          <w:lang w:val="ro-RO"/>
        </w:rPr>
        <w:t>;</w:t>
      </w:r>
    </w:p>
    <w:p w14:paraId="44D2100B" w14:textId="77777777" w:rsidR="008624D0" w:rsidRPr="00543C14" w:rsidRDefault="008624D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8842FF">
        <w:rPr>
          <w:rFonts w:ascii="Tahoma" w:hAnsi="Tahoma" w:cs="Tahoma"/>
          <w:sz w:val="22"/>
          <w:szCs w:val="22"/>
          <w:lang w:val="ro-RO"/>
        </w:rPr>
        <w:t>accepte energia electric</w:t>
      </w:r>
      <w:r w:rsidR="003425A1">
        <w:rPr>
          <w:rFonts w:ascii="Tahoma" w:hAnsi="Tahoma" w:cs="Tahoma"/>
          <w:sz w:val="22"/>
          <w:szCs w:val="22"/>
          <w:lang w:val="ro-RO"/>
        </w:rPr>
        <w:t>ă</w:t>
      </w:r>
      <w:r w:rsidR="008842FF">
        <w:rPr>
          <w:rFonts w:ascii="Tahoma" w:hAnsi="Tahoma" w:cs="Tahoma"/>
          <w:sz w:val="22"/>
          <w:szCs w:val="22"/>
          <w:lang w:val="ro-RO"/>
        </w:rPr>
        <w:t xml:space="preserve"> </w:t>
      </w:r>
      <w:r w:rsidR="003425A1">
        <w:rPr>
          <w:rFonts w:ascii="Tahoma" w:hAnsi="Tahoma" w:cs="Tahoma"/>
          <w:sz w:val="22"/>
          <w:szCs w:val="22"/>
          <w:lang w:val="ro-RO"/>
        </w:rPr>
        <w:t>ș</w:t>
      </w:r>
      <w:r w:rsidR="008842FF">
        <w:rPr>
          <w:rFonts w:ascii="Tahoma" w:hAnsi="Tahoma" w:cs="Tahoma"/>
          <w:sz w:val="22"/>
          <w:szCs w:val="22"/>
          <w:lang w:val="ro-RO"/>
        </w:rPr>
        <w:t xml:space="preserve">i </w:t>
      </w:r>
      <w:r w:rsidR="003425A1">
        <w:rPr>
          <w:rFonts w:ascii="Tahoma" w:hAnsi="Tahoma" w:cs="Tahoma"/>
          <w:sz w:val="22"/>
          <w:szCs w:val="22"/>
          <w:lang w:val="ro-RO"/>
        </w:rPr>
        <w:t>să</w:t>
      </w:r>
      <w:r w:rsidR="008842FF">
        <w:rPr>
          <w:rFonts w:ascii="Tahoma" w:hAnsi="Tahoma" w:cs="Tahoma"/>
          <w:sz w:val="22"/>
          <w:szCs w:val="22"/>
          <w:lang w:val="ro-RO"/>
        </w:rPr>
        <w:t xml:space="preserve"> </w:t>
      </w:r>
      <w:r w:rsidRPr="00543C14">
        <w:rPr>
          <w:rFonts w:ascii="Tahoma" w:hAnsi="Tahoma" w:cs="Tahoma"/>
          <w:sz w:val="22"/>
          <w:szCs w:val="22"/>
          <w:lang w:val="ro-RO"/>
        </w:rPr>
        <w:t>achite facturile pentru cantitatea de energi</w:t>
      </w:r>
      <w:r w:rsidR="00E87FAC" w:rsidRPr="00543C14">
        <w:rPr>
          <w:rFonts w:ascii="Tahoma" w:hAnsi="Tahoma" w:cs="Tahoma"/>
          <w:sz w:val="22"/>
          <w:szCs w:val="22"/>
          <w:lang w:val="ro-RO"/>
        </w:rPr>
        <w:t>e</w:t>
      </w:r>
      <w:r w:rsidRPr="00543C14">
        <w:rPr>
          <w:rFonts w:ascii="Tahoma" w:hAnsi="Tahoma" w:cs="Tahoma"/>
          <w:sz w:val="22"/>
          <w:szCs w:val="22"/>
          <w:lang w:val="ro-RO"/>
        </w:rPr>
        <w:t xml:space="preserve">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49214E" w:rsidRPr="00543C14">
        <w:rPr>
          <w:rFonts w:ascii="Tahoma" w:hAnsi="Tahoma" w:cs="Tahoma"/>
          <w:sz w:val="22"/>
          <w:szCs w:val="22"/>
          <w:lang w:val="ro-RO"/>
        </w:rPr>
        <w:t xml:space="preserve"> </w:t>
      </w:r>
      <w:r w:rsidR="006E25C4" w:rsidRPr="00543C14">
        <w:rPr>
          <w:rFonts w:ascii="Tahoma" w:hAnsi="Tahoma" w:cs="Tahoma"/>
          <w:sz w:val="22"/>
          <w:szCs w:val="22"/>
          <w:lang w:val="ro-RO"/>
        </w:rPr>
        <w:t>ș</w:t>
      </w:r>
      <w:r w:rsidR="0049214E" w:rsidRPr="00543C14">
        <w:rPr>
          <w:rFonts w:ascii="Tahoma" w:hAnsi="Tahoma" w:cs="Tahoma"/>
          <w:sz w:val="22"/>
          <w:szCs w:val="22"/>
          <w:lang w:val="ro-RO"/>
        </w:rPr>
        <w:t>i</w:t>
      </w:r>
      <w:r w:rsidRPr="00543C14">
        <w:rPr>
          <w:rFonts w:ascii="Tahoma" w:hAnsi="Tahoma" w:cs="Tahoma"/>
          <w:sz w:val="22"/>
          <w:szCs w:val="22"/>
          <w:lang w:val="ro-RO"/>
        </w:rPr>
        <w:t xml:space="preserve"> penalitǎ</w:t>
      </w:r>
      <w:r w:rsidR="00E15EBB" w:rsidRPr="00543C14">
        <w:rPr>
          <w:rFonts w:ascii="Tahoma" w:hAnsi="Tahoma" w:cs="Tahoma"/>
          <w:sz w:val="22"/>
          <w:szCs w:val="22"/>
          <w:lang w:val="ro-RO"/>
        </w:rPr>
        <w:t>ţ</w:t>
      </w:r>
      <w:r w:rsidRPr="00543C14">
        <w:rPr>
          <w:rFonts w:ascii="Tahoma" w:hAnsi="Tahoma" w:cs="Tahoma"/>
          <w:sz w:val="22"/>
          <w:szCs w:val="22"/>
          <w:lang w:val="ro-RO"/>
        </w:rPr>
        <w:t>i</w:t>
      </w:r>
      <w:r w:rsidR="0049214E" w:rsidRPr="00543C14">
        <w:rPr>
          <w:rFonts w:ascii="Tahoma" w:hAnsi="Tahoma" w:cs="Tahoma"/>
          <w:sz w:val="22"/>
          <w:szCs w:val="22"/>
          <w:lang w:val="ro-RO"/>
        </w:rPr>
        <w:t>le</w:t>
      </w:r>
      <w:r w:rsidRPr="00543C14">
        <w:rPr>
          <w:rFonts w:ascii="Tahoma" w:hAnsi="Tahoma" w:cs="Tahoma"/>
          <w:sz w:val="22"/>
          <w:szCs w:val="22"/>
          <w:lang w:val="ro-RO"/>
        </w:rPr>
        <w:t xml:space="preserve"> datorate,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prezentului Contract;</w:t>
      </w:r>
    </w:p>
    <w:p w14:paraId="49BE5A2D" w14:textId="5FD9AAFC" w:rsidR="00171BEB" w:rsidRDefault="00171BEB" w:rsidP="00776636">
      <w:pPr>
        <w:pStyle w:val="BodyText"/>
        <w:numPr>
          <w:ilvl w:val="0"/>
          <w:numId w:val="18"/>
        </w:numPr>
        <w:spacing w:before="120" w:after="120"/>
        <w:ind w:left="284" w:firstLine="0"/>
        <w:jc w:val="both"/>
        <w:rPr>
          <w:rFonts w:ascii="Tahoma" w:hAnsi="Tahoma" w:cs="Tahoma"/>
          <w:sz w:val="22"/>
          <w:szCs w:val="22"/>
          <w:lang w:val="ro-RO"/>
        </w:rPr>
      </w:pPr>
      <w:r w:rsidRPr="00171BEB">
        <w:rPr>
          <w:rFonts w:ascii="Tahoma" w:hAnsi="Tahoma" w:cs="Tahoma"/>
          <w:sz w:val="22"/>
          <w:szCs w:val="22"/>
          <w:lang w:val="ro-RO"/>
        </w:rPr>
        <w:t xml:space="preserve">să </w:t>
      </w:r>
      <w:r w:rsidR="005E4F24">
        <w:rPr>
          <w:rFonts w:ascii="Tahoma" w:hAnsi="Tahoma" w:cs="Tahoma"/>
          <w:sz w:val="22"/>
          <w:szCs w:val="22"/>
          <w:lang w:val="ro-RO"/>
        </w:rPr>
        <w:t>elibereze de obligații</w:t>
      </w:r>
      <w:r w:rsidR="005E4F24" w:rsidRPr="00171BEB">
        <w:rPr>
          <w:rFonts w:ascii="Tahoma" w:hAnsi="Tahoma" w:cs="Tahoma"/>
          <w:sz w:val="22"/>
          <w:szCs w:val="22"/>
          <w:lang w:val="ro-RO"/>
        </w:rPr>
        <w:t xml:space="preserve"> </w:t>
      </w:r>
      <w:r w:rsidRPr="00171BEB">
        <w:rPr>
          <w:rFonts w:ascii="Tahoma" w:hAnsi="Tahoma" w:cs="Tahoma"/>
          <w:sz w:val="22"/>
          <w:szCs w:val="22"/>
          <w:lang w:val="ro-RO"/>
        </w:rPr>
        <w:t xml:space="preserve">garanția de </w:t>
      </w:r>
      <w:r>
        <w:rPr>
          <w:rFonts w:ascii="Tahoma" w:hAnsi="Tahoma" w:cs="Tahoma"/>
          <w:sz w:val="22"/>
          <w:szCs w:val="22"/>
          <w:lang w:val="ro-RO"/>
        </w:rPr>
        <w:t>bună execuție</w:t>
      </w:r>
      <w:r w:rsidRPr="00171BEB">
        <w:rPr>
          <w:rFonts w:ascii="Tahoma" w:hAnsi="Tahoma" w:cs="Tahoma"/>
          <w:sz w:val="22"/>
          <w:szCs w:val="22"/>
          <w:lang w:val="ro-RO"/>
        </w:rPr>
        <w:t xml:space="preserve"> </w:t>
      </w:r>
      <w:r w:rsidR="005E4F24" w:rsidRPr="005E4F24">
        <w:rPr>
          <w:rFonts w:ascii="Tahoma" w:hAnsi="Tahoma" w:cs="Tahoma"/>
          <w:sz w:val="22"/>
          <w:szCs w:val="22"/>
          <w:lang w:val="ro-RO"/>
        </w:rPr>
        <w:t xml:space="preserve">constituită de Vânzător </w:t>
      </w:r>
      <w:r w:rsidRPr="00171BEB">
        <w:rPr>
          <w:rFonts w:ascii="Tahoma" w:hAnsi="Tahoma" w:cs="Tahoma"/>
          <w:sz w:val="22"/>
          <w:szCs w:val="22"/>
          <w:lang w:val="ro-RO"/>
        </w:rPr>
        <w:t>în original, în termen de 3 zile lucrătoare din momentul achitării tuturor datoriilor financiare, în cazul în care contractul a încetat;</w:t>
      </w:r>
      <w:r w:rsidR="008624D0" w:rsidRPr="00543C14">
        <w:rPr>
          <w:rFonts w:ascii="Tahoma" w:hAnsi="Tahoma" w:cs="Tahoma"/>
          <w:sz w:val="22"/>
          <w:szCs w:val="22"/>
          <w:lang w:val="ro-RO"/>
        </w:rPr>
        <w:t xml:space="preserve"> </w:t>
      </w:r>
    </w:p>
    <w:p w14:paraId="26964492" w14:textId="1A8E81E1" w:rsidR="008624D0" w:rsidRDefault="008624D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s</w:t>
      </w:r>
      <w:r w:rsidR="006B7B48" w:rsidRPr="00543C14">
        <w:rPr>
          <w:rFonts w:ascii="Tahoma" w:hAnsi="Tahoma" w:cs="Tahoma"/>
          <w:sz w:val="22"/>
          <w:szCs w:val="22"/>
          <w:lang w:val="ro-RO"/>
        </w:rPr>
        <w:t>ă</w:t>
      </w:r>
      <w:r w:rsidRPr="00543C14">
        <w:rPr>
          <w:rFonts w:ascii="Tahoma" w:hAnsi="Tahoma" w:cs="Tahoma"/>
          <w:sz w:val="22"/>
          <w:szCs w:val="22"/>
          <w:lang w:val="ro-RO"/>
        </w:rPr>
        <w:t xml:space="preserve"> pl</w:t>
      </w:r>
      <w:r w:rsidR="006B7B48" w:rsidRPr="00543C14">
        <w:rPr>
          <w:rFonts w:ascii="Tahoma" w:hAnsi="Tahoma" w:cs="Tahoma"/>
          <w:sz w:val="22"/>
          <w:szCs w:val="22"/>
          <w:lang w:val="ro-RO"/>
        </w:rPr>
        <w:t>ă</w:t>
      </w:r>
      <w:r w:rsidRPr="00543C14">
        <w:rPr>
          <w:rFonts w:ascii="Tahoma" w:hAnsi="Tahoma" w:cs="Tahoma"/>
          <w:sz w:val="22"/>
          <w:szCs w:val="22"/>
          <w:lang w:val="ro-RO"/>
        </w:rPr>
        <w:t>tesc</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992EF6">
        <w:rPr>
          <w:rFonts w:ascii="Tahoma" w:hAnsi="Tahoma" w:cs="Tahoma"/>
          <w:sz w:val="22"/>
          <w:szCs w:val="22"/>
          <w:lang w:val="ro-RO"/>
        </w:rPr>
        <w:t xml:space="preserve">sumele compensatorii </w:t>
      </w:r>
      <w:r w:rsidRPr="00543C14">
        <w:rPr>
          <w:rFonts w:ascii="Tahoma" w:hAnsi="Tahoma" w:cs="Tahoma"/>
          <w:sz w:val="22"/>
          <w:szCs w:val="22"/>
          <w:lang w:val="ro-RO"/>
        </w:rPr>
        <w:t>men</w:t>
      </w:r>
      <w:r w:rsidR="00E15EBB" w:rsidRPr="00543C14">
        <w:rPr>
          <w:rFonts w:ascii="Tahoma" w:hAnsi="Tahoma" w:cs="Tahoma"/>
          <w:sz w:val="22"/>
          <w:szCs w:val="22"/>
          <w:lang w:val="ro-RO"/>
        </w:rPr>
        <w:t>ţ</w:t>
      </w:r>
      <w:r w:rsidRPr="00543C14">
        <w:rPr>
          <w:rFonts w:ascii="Tahoma" w:hAnsi="Tahoma" w:cs="Tahoma"/>
          <w:sz w:val="22"/>
          <w:szCs w:val="22"/>
          <w:lang w:val="ro-RO"/>
        </w:rPr>
        <w:t>ionat</w:t>
      </w:r>
      <w:r w:rsidR="00992EF6">
        <w:rPr>
          <w:rFonts w:ascii="Tahoma" w:hAnsi="Tahoma" w:cs="Tahoma"/>
          <w:sz w:val="22"/>
          <w:szCs w:val="22"/>
          <w:lang w:val="ro-RO"/>
        </w:rPr>
        <w:t>e</w:t>
      </w:r>
      <w:r w:rsidRPr="00543C14">
        <w:rPr>
          <w:rFonts w:ascii="Tahoma" w:hAnsi="Tahoma" w:cs="Tahoma"/>
          <w:sz w:val="22"/>
          <w:szCs w:val="22"/>
          <w:lang w:val="ro-RO"/>
        </w:rPr>
        <w:t xml:space="preserve"> </w:t>
      </w:r>
      <w:r w:rsidR="008A326B">
        <w:rPr>
          <w:rFonts w:ascii="Tahoma" w:hAnsi="Tahoma" w:cs="Tahoma"/>
          <w:sz w:val="22"/>
          <w:szCs w:val="22"/>
          <w:lang w:val="ro-RO"/>
        </w:rPr>
        <w:t xml:space="preserve">la art. 19 și </w:t>
      </w:r>
      <w:r w:rsidR="001A23E7" w:rsidRPr="00543C14">
        <w:rPr>
          <w:rFonts w:ascii="Tahoma" w:hAnsi="Tahoma" w:cs="Tahoma"/>
          <w:sz w:val="22"/>
          <w:szCs w:val="22"/>
          <w:lang w:val="ro-RO"/>
        </w:rPr>
        <w:t>în</w:t>
      </w:r>
      <w:r w:rsidRPr="00543C14">
        <w:rPr>
          <w:rFonts w:ascii="Tahoma" w:hAnsi="Tahoma" w:cs="Tahoma"/>
          <w:sz w:val="22"/>
          <w:szCs w:val="22"/>
          <w:lang w:val="ro-RO"/>
        </w:rPr>
        <w:t xml:space="preserve"> </w:t>
      </w:r>
      <w:r w:rsidR="00D66C7E">
        <w:rPr>
          <w:rFonts w:ascii="Tahoma" w:hAnsi="Tahoma" w:cs="Tahoma"/>
          <w:sz w:val="22"/>
          <w:szCs w:val="22"/>
          <w:lang w:val="ro-RO"/>
        </w:rPr>
        <w:t>A</w:t>
      </w:r>
      <w:r w:rsidR="001A23E7" w:rsidRPr="00543C14">
        <w:rPr>
          <w:rFonts w:ascii="Tahoma" w:hAnsi="Tahoma" w:cs="Tahoma"/>
          <w:sz w:val="22"/>
          <w:szCs w:val="22"/>
          <w:lang w:val="ro-RO"/>
        </w:rPr>
        <w:t>nexa</w:t>
      </w:r>
      <w:r w:rsidR="006E25C4" w:rsidRPr="00543C14">
        <w:rPr>
          <w:rFonts w:ascii="Tahoma" w:hAnsi="Tahoma" w:cs="Tahoma"/>
          <w:sz w:val="22"/>
          <w:szCs w:val="22"/>
          <w:lang w:val="ro-RO"/>
        </w:rPr>
        <w:t xml:space="preserve"> </w:t>
      </w:r>
      <w:r w:rsidR="008A326B">
        <w:rPr>
          <w:rFonts w:ascii="Tahoma" w:hAnsi="Tahoma" w:cs="Tahoma"/>
          <w:sz w:val="22"/>
          <w:szCs w:val="22"/>
          <w:lang w:val="ro-RO"/>
        </w:rPr>
        <w:t>7</w:t>
      </w:r>
      <w:r w:rsidR="001A23E7" w:rsidRPr="00543C14">
        <w:rPr>
          <w:rFonts w:ascii="Tahoma" w:hAnsi="Tahoma" w:cs="Tahoma"/>
          <w:sz w:val="22"/>
          <w:szCs w:val="22"/>
          <w:lang w:val="ro-RO"/>
        </w:rPr>
        <w:t xml:space="preserve">, </w:t>
      </w:r>
      <w:r w:rsidRPr="00543C14">
        <w:rPr>
          <w:rFonts w:ascii="Tahoma" w:hAnsi="Tahoma" w:cs="Tahoma"/>
          <w:sz w:val="22"/>
          <w:szCs w:val="22"/>
          <w:lang w:val="ro-RO"/>
        </w:rPr>
        <w:t>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nu </w:t>
      </w:r>
      <w:r w:rsidR="005E4F24" w:rsidRPr="005E4F24">
        <w:rPr>
          <w:rFonts w:ascii="Tahoma" w:hAnsi="Tahoma" w:cs="Tahoma"/>
          <w:sz w:val="22"/>
          <w:szCs w:val="22"/>
          <w:lang w:val="ro-RO"/>
        </w:rPr>
        <w:t xml:space="preserve">este constituită </w:t>
      </w:r>
      <w:r w:rsidRPr="00543C14">
        <w:rPr>
          <w:rFonts w:ascii="Tahoma" w:hAnsi="Tahoma" w:cs="Tahoma"/>
          <w:sz w:val="22"/>
          <w:szCs w:val="22"/>
          <w:lang w:val="ro-RO"/>
        </w:rPr>
        <w:t>scrisoarea de</w:t>
      </w:r>
      <w:r w:rsidR="00E4328F" w:rsidRPr="00543C14">
        <w:rPr>
          <w:rFonts w:ascii="Tahoma" w:hAnsi="Tahoma" w:cs="Tahoma"/>
          <w:sz w:val="22"/>
          <w:szCs w:val="22"/>
          <w:lang w:val="ro-RO"/>
        </w:rPr>
        <w:t xml:space="preserve"> garan</w:t>
      </w:r>
      <w:r w:rsidR="00E15EBB" w:rsidRPr="00543C14">
        <w:rPr>
          <w:rFonts w:ascii="Tahoma" w:hAnsi="Tahoma" w:cs="Tahoma"/>
          <w:sz w:val="22"/>
          <w:szCs w:val="22"/>
          <w:lang w:val="ro-RO"/>
        </w:rPr>
        <w:t>ţ</w:t>
      </w:r>
      <w:r w:rsidR="00E4328F" w:rsidRPr="00543C14">
        <w:rPr>
          <w:rFonts w:ascii="Tahoma" w:hAnsi="Tahoma" w:cs="Tahoma"/>
          <w:sz w:val="22"/>
          <w:szCs w:val="22"/>
          <w:lang w:val="ro-RO"/>
        </w:rPr>
        <w:t>ie bancar</w:t>
      </w:r>
      <w:r w:rsidR="006B7B48" w:rsidRPr="00543C14">
        <w:rPr>
          <w:rFonts w:ascii="Tahoma" w:hAnsi="Tahoma" w:cs="Tahoma"/>
          <w:sz w:val="22"/>
          <w:szCs w:val="22"/>
          <w:lang w:val="ro-RO"/>
        </w:rPr>
        <w:t>ă</w:t>
      </w:r>
      <w:r w:rsidR="005E4F24">
        <w:rPr>
          <w:rFonts w:ascii="Tahoma" w:hAnsi="Tahoma" w:cs="Tahoma"/>
          <w:sz w:val="22"/>
          <w:szCs w:val="22"/>
          <w:lang w:val="ro-RO"/>
        </w:rPr>
        <w:t xml:space="preserve"> </w:t>
      </w:r>
      <w:r w:rsidR="009E3AA8" w:rsidRPr="009E3AA8">
        <w:rPr>
          <w:rFonts w:ascii="Tahoma" w:hAnsi="Tahoma" w:cs="Tahoma"/>
          <w:sz w:val="22"/>
          <w:szCs w:val="22"/>
          <w:lang w:val="ro-RO"/>
        </w:rPr>
        <w:t>de bună execuție</w:t>
      </w:r>
      <w:r w:rsidR="00DD6A61">
        <w:rPr>
          <w:rFonts w:ascii="Tahoma" w:hAnsi="Tahoma" w:cs="Tahoma"/>
          <w:sz w:val="22"/>
          <w:szCs w:val="22"/>
          <w:lang w:val="ro-RO"/>
        </w:rPr>
        <w:t>;</w:t>
      </w:r>
    </w:p>
    <w:p w14:paraId="6DD14ECE" w14:textId="5D5AD2EA" w:rsidR="00B1117F" w:rsidRDefault="00B1117F" w:rsidP="00652654">
      <w:pPr>
        <w:pStyle w:val="BodyText"/>
        <w:numPr>
          <w:ilvl w:val="0"/>
          <w:numId w:val="18"/>
        </w:numPr>
        <w:spacing w:before="120" w:after="120"/>
        <w:ind w:left="284" w:firstLine="0"/>
        <w:jc w:val="both"/>
        <w:rPr>
          <w:rFonts w:ascii="Tahoma" w:hAnsi="Tahoma" w:cs="Tahoma"/>
          <w:sz w:val="22"/>
          <w:szCs w:val="22"/>
          <w:lang w:val="ro-RO"/>
        </w:rPr>
      </w:pPr>
      <w:r w:rsidRPr="00B1117F">
        <w:rPr>
          <w:rFonts w:ascii="Tahoma" w:hAnsi="Tahoma" w:cs="Tahoma"/>
          <w:sz w:val="22"/>
          <w:szCs w:val="22"/>
          <w:lang w:val="ro-RO"/>
        </w:rPr>
        <w:t xml:space="preserve">să </w:t>
      </w:r>
      <w:r w:rsidR="005E4F24">
        <w:rPr>
          <w:rFonts w:ascii="Tahoma" w:hAnsi="Tahoma" w:cs="Tahoma"/>
          <w:sz w:val="22"/>
          <w:szCs w:val="22"/>
          <w:lang w:val="ro-RO"/>
        </w:rPr>
        <w:t>constituie</w:t>
      </w:r>
      <w:r w:rsidRPr="00B1117F">
        <w:rPr>
          <w:rFonts w:ascii="Tahoma" w:hAnsi="Tahoma" w:cs="Tahoma"/>
          <w:sz w:val="22"/>
          <w:szCs w:val="22"/>
          <w:lang w:val="ro-RO"/>
        </w:rPr>
        <w:t xml:space="preserve"> garanția </w:t>
      </w:r>
      <w:r w:rsidR="009E3AA8" w:rsidRPr="009E3AA8">
        <w:rPr>
          <w:rFonts w:ascii="Tahoma" w:hAnsi="Tahoma" w:cs="Tahoma"/>
          <w:sz w:val="22"/>
          <w:szCs w:val="22"/>
          <w:lang w:val="ro-RO"/>
        </w:rPr>
        <w:t xml:space="preserve">de bună execuție </w:t>
      </w:r>
      <w:r w:rsidR="005E4F24">
        <w:rPr>
          <w:rFonts w:ascii="Tahoma" w:hAnsi="Tahoma" w:cs="Tahoma"/>
          <w:color w:val="000000"/>
          <w:sz w:val="22"/>
          <w:szCs w:val="22"/>
          <w:lang w:val="ro-RO"/>
        </w:rPr>
        <w:t>care poate fi depusă în original</w:t>
      </w:r>
      <w:r w:rsidRPr="00B1117F">
        <w:rPr>
          <w:rFonts w:ascii="Tahoma" w:hAnsi="Tahoma" w:cs="Tahoma"/>
          <w:sz w:val="22"/>
          <w:szCs w:val="22"/>
          <w:lang w:val="ro-RO"/>
        </w:rPr>
        <w:t>,</w:t>
      </w:r>
      <w:r w:rsidR="005E4F24">
        <w:rPr>
          <w:rFonts w:ascii="Tahoma" w:hAnsi="Tahoma" w:cs="Tahoma"/>
          <w:sz w:val="22"/>
          <w:szCs w:val="22"/>
          <w:lang w:val="ro-RO"/>
        </w:rPr>
        <w:t xml:space="preserve"> </w:t>
      </w:r>
      <w:r w:rsidR="005E4F24" w:rsidRPr="00905371">
        <w:rPr>
          <w:rFonts w:ascii="Tahoma" w:hAnsi="Tahoma" w:cs="Tahoma"/>
          <w:sz w:val="22"/>
          <w:szCs w:val="22"/>
          <w:lang w:val="ro-RO"/>
        </w:rPr>
        <w:t>la sediu</w:t>
      </w:r>
      <w:r w:rsidR="005E4F24">
        <w:rPr>
          <w:rFonts w:ascii="Tahoma" w:hAnsi="Tahoma" w:cs="Tahoma"/>
          <w:sz w:val="22"/>
          <w:szCs w:val="22"/>
          <w:lang w:val="ro-RO"/>
        </w:rPr>
        <w:t>l Vânz</w:t>
      </w:r>
      <w:r w:rsidR="005E4F24" w:rsidRPr="00905371">
        <w:rPr>
          <w:rFonts w:ascii="Tahoma" w:hAnsi="Tahoma" w:cs="Tahoma"/>
          <w:sz w:val="22"/>
          <w:szCs w:val="22"/>
          <w:lang w:val="ro-RO"/>
        </w:rPr>
        <w:t>ătorului</w:t>
      </w:r>
      <w:r w:rsidR="005E4F24">
        <w:rPr>
          <w:rFonts w:ascii="Tahoma" w:hAnsi="Tahoma" w:cs="Tahoma"/>
          <w:sz w:val="22"/>
          <w:szCs w:val="22"/>
          <w:lang w:val="ro-RO"/>
        </w:rPr>
        <w:t>, sau transmisă prin SWIFT la o bancă agreată de Vânzător</w:t>
      </w:r>
      <w:r w:rsidRPr="00B1117F">
        <w:rPr>
          <w:rFonts w:ascii="Tahoma" w:hAnsi="Tahoma" w:cs="Tahoma"/>
          <w:sz w:val="22"/>
          <w:szCs w:val="22"/>
          <w:lang w:val="ro-RO"/>
        </w:rPr>
        <w:t xml:space="preserve"> în condiţiile specificate în Anexa 6;</w:t>
      </w:r>
    </w:p>
    <w:p w14:paraId="495BBA77" w14:textId="0B63C285" w:rsidR="00CB1575" w:rsidRDefault="00B1117F" w:rsidP="00CB1575">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s</w:t>
      </w:r>
      <w:r>
        <w:rPr>
          <w:rFonts w:ascii="Tahoma" w:hAnsi="Tahoma" w:cs="Tahoma"/>
          <w:sz w:val="22"/>
          <w:szCs w:val="22"/>
          <w:lang w:val="ro-RO"/>
        </w:rPr>
        <w:t>ă</w:t>
      </w:r>
      <w:r w:rsidRPr="00543C14">
        <w:rPr>
          <w:rFonts w:ascii="Tahoma" w:hAnsi="Tahoma" w:cs="Tahoma"/>
          <w:sz w:val="22"/>
          <w:szCs w:val="22"/>
          <w:lang w:val="ro-RO"/>
        </w:rPr>
        <w:t xml:space="preserve"> plătească </w:t>
      </w:r>
      <w:r>
        <w:rPr>
          <w:rFonts w:ascii="Tahoma" w:hAnsi="Tahoma" w:cs="Tahoma"/>
          <w:sz w:val="22"/>
          <w:szCs w:val="22"/>
          <w:lang w:val="ro-RO"/>
        </w:rPr>
        <w:t>V</w:t>
      </w:r>
      <w:r w:rsidRPr="00543C14">
        <w:rPr>
          <w:rFonts w:ascii="Tahoma" w:hAnsi="Tahoma" w:cs="Tahoma"/>
          <w:sz w:val="22"/>
          <w:szCs w:val="22"/>
          <w:lang w:val="ro-RO"/>
        </w:rPr>
        <w:t>ânzătorului, în caz de reziliere din vina</w:t>
      </w:r>
      <w:r w:rsidRPr="00B1117F">
        <w:rPr>
          <w:rFonts w:ascii="Tahoma" w:hAnsi="Tahoma" w:cs="Tahoma"/>
          <w:sz w:val="22"/>
          <w:szCs w:val="22"/>
          <w:lang w:val="ro-RO"/>
        </w:rPr>
        <w:t xml:space="preserve"> </w:t>
      </w:r>
      <w:r w:rsidRPr="00543C14">
        <w:rPr>
          <w:rFonts w:ascii="Tahoma" w:hAnsi="Tahoma" w:cs="Tahoma"/>
          <w:sz w:val="22"/>
          <w:szCs w:val="22"/>
          <w:lang w:val="ro-RO"/>
        </w:rPr>
        <w:t>Cumpărătorului,</w:t>
      </w:r>
      <w:r>
        <w:rPr>
          <w:rFonts w:ascii="Tahoma" w:hAnsi="Tahoma" w:cs="Tahoma"/>
          <w:sz w:val="22"/>
          <w:szCs w:val="22"/>
          <w:lang w:val="ro-RO"/>
        </w:rPr>
        <w:t xml:space="preserve"> </w:t>
      </w:r>
      <w:r w:rsidRPr="00C5166F">
        <w:rPr>
          <w:rFonts w:ascii="Tahoma" w:hAnsi="Tahoma" w:cs="Tahoma"/>
          <w:sz w:val="22"/>
          <w:szCs w:val="22"/>
          <w:lang w:val="ro-RO"/>
        </w:rPr>
        <w:t>penalit</w:t>
      </w:r>
      <w:r>
        <w:rPr>
          <w:rFonts w:ascii="Tahoma" w:hAnsi="Tahoma" w:cs="Tahoma"/>
          <w:sz w:val="22"/>
          <w:szCs w:val="22"/>
          <w:lang w:val="ro-RO"/>
        </w:rPr>
        <w:t>ăţ</w:t>
      </w:r>
      <w:r w:rsidRPr="00C5166F">
        <w:rPr>
          <w:rFonts w:ascii="Tahoma" w:hAnsi="Tahoma" w:cs="Tahoma"/>
          <w:sz w:val="22"/>
          <w:szCs w:val="22"/>
          <w:lang w:val="ro-RO"/>
        </w:rPr>
        <w:t xml:space="preserve">ile </w:t>
      </w:r>
      <w:r>
        <w:rPr>
          <w:rFonts w:ascii="Tahoma" w:hAnsi="Tahoma" w:cs="Tahoma"/>
          <w:sz w:val="22"/>
          <w:szCs w:val="22"/>
          <w:lang w:val="ro-RO"/>
        </w:rPr>
        <w:t>ş</w:t>
      </w:r>
      <w:r w:rsidRPr="00C5166F">
        <w:rPr>
          <w:rFonts w:ascii="Tahoma" w:hAnsi="Tahoma" w:cs="Tahoma"/>
          <w:sz w:val="22"/>
          <w:szCs w:val="22"/>
          <w:lang w:val="ro-RO"/>
        </w:rPr>
        <w:t xml:space="preserve">i </w:t>
      </w:r>
      <w:r w:rsidR="00D21BFD">
        <w:rPr>
          <w:rFonts w:ascii="Tahoma" w:hAnsi="Tahoma" w:cs="Tahoma"/>
          <w:sz w:val="22"/>
          <w:szCs w:val="22"/>
          <w:lang w:val="ro-RO"/>
        </w:rPr>
        <w:t xml:space="preserve">sumele compensatorii </w:t>
      </w:r>
      <w:r w:rsidRPr="00C5166F">
        <w:rPr>
          <w:rFonts w:ascii="Tahoma" w:hAnsi="Tahoma" w:cs="Tahoma"/>
          <w:sz w:val="22"/>
          <w:szCs w:val="22"/>
          <w:lang w:val="ro-RO"/>
        </w:rPr>
        <w:t>prev</w:t>
      </w:r>
      <w:r>
        <w:rPr>
          <w:rFonts w:ascii="Tahoma" w:hAnsi="Tahoma" w:cs="Tahoma"/>
          <w:sz w:val="22"/>
          <w:szCs w:val="22"/>
          <w:lang w:val="ro-RO"/>
        </w:rPr>
        <w:t>ă</w:t>
      </w:r>
      <w:r w:rsidRPr="00C5166F">
        <w:rPr>
          <w:rFonts w:ascii="Tahoma" w:hAnsi="Tahoma" w:cs="Tahoma"/>
          <w:sz w:val="22"/>
          <w:szCs w:val="22"/>
          <w:lang w:val="ro-RO"/>
        </w:rPr>
        <w:t xml:space="preserve">zute </w:t>
      </w:r>
      <w:r>
        <w:rPr>
          <w:rFonts w:ascii="Tahoma" w:hAnsi="Tahoma" w:cs="Tahoma"/>
          <w:sz w:val="22"/>
          <w:szCs w:val="22"/>
          <w:lang w:val="ro-RO"/>
        </w:rPr>
        <w:t>î</w:t>
      </w:r>
      <w:r w:rsidRPr="00C5166F">
        <w:rPr>
          <w:rFonts w:ascii="Tahoma" w:hAnsi="Tahoma" w:cs="Tahoma"/>
          <w:sz w:val="22"/>
          <w:szCs w:val="22"/>
          <w:lang w:val="ro-RO"/>
        </w:rPr>
        <w:t>n</w:t>
      </w:r>
      <w:r>
        <w:rPr>
          <w:rFonts w:ascii="Tahoma" w:hAnsi="Tahoma" w:cs="Tahoma"/>
          <w:sz w:val="22"/>
          <w:szCs w:val="22"/>
          <w:lang w:val="ro-RO"/>
        </w:rPr>
        <w:t xml:space="preserve"> </w:t>
      </w:r>
      <w:r w:rsidR="00DE7F63">
        <w:rPr>
          <w:rFonts w:ascii="Tahoma" w:hAnsi="Tahoma" w:cs="Tahoma"/>
          <w:sz w:val="22"/>
          <w:szCs w:val="22"/>
          <w:lang w:val="ro-RO"/>
        </w:rPr>
        <w:t>A</w:t>
      </w:r>
      <w:r>
        <w:rPr>
          <w:rFonts w:ascii="Tahoma" w:hAnsi="Tahoma" w:cs="Tahoma"/>
          <w:sz w:val="22"/>
          <w:szCs w:val="22"/>
          <w:lang w:val="ro-RO"/>
        </w:rPr>
        <w:t>rt.</w:t>
      </w:r>
      <w:r w:rsidR="00DE7F63">
        <w:rPr>
          <w:rFonts w:ascii="Tahoma" w:hAnsi="Tahoma" w:cs="Tahoma"/>
          <w:sz w:val="22"/>
          <w:szCs w:val="22"/>
          <w:lang w:val="ro-RO"/>
        </w:rPr>
        <w:t xml:space="preserve"> </w:t>
      </w:r>
      <w:r>
        <w:rPr>
          <w:rFonts w:ascii="Tahoma" w:hAnsi="Tahoma" w:cs="Tahoma"/>
          <w:sz w:val="22"/>
          <w:szCs w:val="22"/>
          <w:lang w:val="ro-RO"/>
        </w:rPr>
        <w:t>19 (1)</w:t>
      </w:r>
      <w:r w:rsidR="00234D8D">
        <w:rPr>
          <w:rFonts w:ascii="Tahoma" w:hAnsi="Tahoma" w:cs="Tahoma"/>
          <w:sz w:val="22"/>
          <w:szCs w:val="22"/>
          <w:lang w:val="ro-RO"/>
        </w:rPr>
        <w:t xml:space="preserve">, </w:t>
      </w:r>
      <w:r>
        <w:rPr>
          <w:rFonts w:ascii="Tahoma" w:hAnsi="Tahoma" w:cs="Tahoma"/>
          <w:sz w:val="22"/>
          <w:szCs w:val="22"/>
          <w:lang w:val="ro-RO"/>
        </w:rPr>
        <w:t>(2)</w:t>
      </w:r>
      <w:r w:rsidR="00234D8D">
        <w:rPr>
          <w:rFonts w:ascii="Tahoma" w:hAnsi="Tahoma" w:cs="Tahoma"/>
          <w:sz w:val="22"/>
          <w:szCs w:val="22"/>
          <w:lang w:val="ro-RO"/>
        </w:rPr>
        <w:t xml:space="preserve"> și în</w:t>
      </w:r>
      <w:r>
        <w:rPr>
          <w:rFonts w:ascii="Tahoma" w:hAnsi="Tahoma" w:cs="Tahoma"/>
          <w:sz w:val="22"/>
          <w:szCs w:val="22"/>
          <w:lang w:val="ro-RO"/>
        </w:rPr>
        <w:t xml:space="preserve"> Anexa 7</w:t>
      </w:r>
      <w:r w:rsidR="00A620E9">
        <w:rPr>
          <w:rFonts w:ascii="Tahoma" w:hAnsi="Tahoma" w:cs="Tahoma"/>
          <w:sz w:val="22"/>
          <w:szCs w:val="22"/>
          <w:lang w:val="ro-RO"/>
        </w:rPr>
        <w:t>;</w:t>
      </w:r>
    </w:p>
    <w:p w14:paraId="05C6D6F5" w14:textId="77777777" w:rsidR="00002DE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13</w:t>
      </w:r>
      <w:r w:rsidRPr="00543C14">
        <w:rPr>
          <w:rFonts w:ascii="Tahoma" w:hAnsi="Tahoma" w:cs="Tahoma"/>
          <w:b/>
          <w:sz w:val="22"/>
          <w:szCs w:val="22"/>
          <w:lang w:val="ro-RO"/>
        </w:rPr>
        <w:t>.</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 are </w:t>
      </w:r>
      <w:r w:rsidR="00002DE0" w:rsidRPr="00543C14">
        <w:rPr>
          <w:rFonts w:ascii="Tahoma" w:hAnsi="Tahoma" w:cs="Tahoma"/>
          <w:sz w:val="22"/>
          <w:szCs w:val="22"/>
          <w:lang w:val="ro-RO"/>
        </w:rPr>
        <w:t>urm</w:t>
      </w:r>
      <w:r w:rsidR="006B7B48" w:rsidRPr="00543C14">
        <w:rPr>
          <w:rFonts w:ascii="Tahoma" w:hAnsi="Tahoma" w:cs="Tahoma"/>
          <w:sz w:val="22"/>
          <w:szCs w:val="22"/>
          <w:lang w:val="ro-RO"/>
        </w:rPr>
        <w:t>ă</w:t>
      </w:r>
      <w:r w:rsidR="00002DE0" w:rsidRPr="00543C14">
        <w:rPr>
          <w:rFonts w:ascii="Tahoma" w:hAnsi="Tahoma" w:cs="Tahoma"/>
          <w:sz w:val="22"/>
          <w:szCs w:val="22"/>
          <w:lang w:val="ro-RO"/>
        </w:rPr>
        <w:t>toarele drepturi:</w:t>
      </w:r>
    </w:p>
    <w:p w14:paraId="38311D64" w14:textId="77777777" w:rsidR="008624D0" w:rsidRPr="00543C14" w:rsidRDefault="00002DE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8624D0" w:rsidRPr="00543C14">
        <w:rPr>
          <w:rFonts w:ascii="Tahoma" w:hAnsi="Tahoma" w:cs="Tahoma"/>
          <w:sz w:val="22"/>
          <w:szCs w:val="22"/>
          <w:lang w:val="ro-RO"/>
        </w:rPr>
        <w:t>primeasc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cantitatea de energie electric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conformitate cu prevederile prezentului Contract;</w:t>
      </w:r>
    </w:p>
    <w:p w14:paraId="4F415B7F" w14:textId="2EC6FBDE" w:rsidR="00F03963" w:rsidRDefault="00002DE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b) </w:t>
      </w:r>
      <w:r w:rsidR="00F03963" w:rsidRPr="00F03963">
        <w:rPr>
          <w:rFonts w:ascii="Tahoma" w:hAnsi="Tahoma" w:cs="Tahoma"/>
          <w:sz w:val="22"/>
          <w:szCs w:val="22"/>
          <w:lang w:val="ro-RO"/>
        </w:rPr>
        <w:t>s</w:t>
      </w:r>
      <w:r w:rsidR="0077491A">
        <w:rPr>
          <w:rFonts w:ascii="Tahoma" w:hAnsi="Tahoma" w:cs="Tahoma"/>
          <w:sz w:val="22"/>
          <w:szCs w:val="22"/>
          <w:lang w:val="ro-RO"/>
        </w:rPr>
        <w:t>ă</w:t>
      </w:r>
      <w:r w:rsidR="00F03963" w:rsidRPr="00F03963">
        <w:rPr>
          <w:rFonts w:ascii="Tahoma" w:hAnsi="Tahoma" w:cs="Tahoma"/>
          <w:sz w:val="22"/>
          <w:szCs w:val="22"/>
          <w:lang w:val="ro-RO"/>
        </w:rPr>
        <w:t xml:space="preserve"> solicite constituirea de </w:t>
      </w:r>
      <w:r w:rsidR="0077491A">
        <w:rPr>
          <w:rFonts w:ascii="Tahoma" w:hAnsi="Tahoma" w:cs="Tahoma"/>
          <w:sz w:val="22"/>
          <w:szCs w:val="22"/>
          <w:lang w:val="ro-RO"/>
        </w:rPr>
        <w:t>că</w:t>
      </w:r>
      <w:r w:rsidR="00F03963" w:rsidRPr="00F03963">
        <w:rPr>
          <w:rFonts w:ascii="Tahoma" w:hAnsi="Tahoma" w:cs="Tahoma"/>
          <w:sz w:val="22"/>
          <w:szCs w:val="22"/>
          <w:lang w:val="ro-RO"/>
        </w:rPr>
        <w:t xml:space="preserve">tre </w:t>
      </w:r>
      <w:r w:rsidR="00C11AA7">
        <w:rPr>
          <w:rFonts w:ascii="Tahoma" w:hAnsi="Tahoma" w:cs="Tahoma"/>
          <w:sz w:val="22"/>
          <w:szCs w:val="22"/>
          <w:lang w:val="ro-RO"/>
        </w:rPr>
        <w:t>V</w:t>
      </w:r>
      <w:r w:rsidR="0077491A">
        <w:rPr>
          <w:rFonts w:ascii="Tahoma" w:hAnsi="Tahoma" w:cs="Tahoma"/>
          <w:sz w:val="22"/>
          <w:szCs w:val="22"/>
          <w:lang w:val="ro-RO"/>
        </w:rPr>
        <w:t>â</w:t>
      </w:r>
      <w:r w:rsidR="00F03963">
        <w:rPr>
          <w:rFonts w:ascii="Tahoma" w:hAnsi="Tahoma" w:cs="Tahoma"/>
          <w:sz w:val="22"/>
          <w:szCs w:val="22"/>
          <w:lang w:val="ro-RO"/>
        </w:rPr>
        <w:t>nz</w:t>
      </w:r>
      <w:r w:rsidR="0077491A">
        <w:rPr>
          <w:rFonts w:ascii="Tahoma" w:hAnsi="Tahoma" w:cs="Tahoma"/>
          <w:sz w:val="22"/>
          <w:szCs w:val="22"/>
          <w:lang w:val="ro-RO"/>
        </w:rPr>
        <w:t>ă</w:t>
      </w:r>
      <w:r w:rsidR="00F03963">
        <w:rPr>
          <w:rFonts w:ascii="Tahoma" w:hAnsi="Tahoma" w:cs="Tahoma"/>
          <w:sz w:val="22"/>
          <w:szCs w:val="22"/>
          <w:lang w:val="ro-RO"/>
        </w:rPr>
        <w:t>tor</w:t>
      </w:r>
      <w:r w:rsidR="00F03963" w:rsidRPr="00F03963">
        <w:rPr>
          <w:rFonts w:ascii="Tahoma" w:hAnsi="Tahoma" w:cs="Tahoma"/>
          <w:sz w:val="22"/>
          <w:szCs w:val="22"/>
          <w:lang w:val="ro-RO"/>
        </w:rPr>
        <w:t xml:space="preserve"> a unei garan</w:t>
      </w:r>
      <w:r w:rsidR="0077491A">
        <w:rPr>
          <w:rFonts w:ascii="Tahoma" w:hAnsi="Tahoma" w:cs="Tahoma"/>
          <w:sz w:val="22"/>
          <w:szCs w:val="22"/>
          <w:lang w:val="ro-RO"/>
        </w:rPr>
        <w:t>ț</w:t>
      </w:r>
      <w:r w:rsidR="00F03963" w:rsidRPr="00F03963">
        <w:rPr>
          <w:rFonts w:ascii="Tahoma" w:hAnsi="Tahoma" w:cs="Tahoma"/>
          <w:sz w:val="22"/>
          <w:szCs w:val="22"/>
          <w:lang w:val="ro-RO"/>
        </w:rPr>
        <w:t xml:space="preserve">ii de </w:t>
      </w:r>
      <w:r w:rsidR="00F03963">
        <w:rPr>
          <w:rFonts w:ascii="Tahoma" w:hAnsi="Tahoma" w:cs="Tahoma"/>
          <w:sz w:val="22"/>
          <w:szCs w:val="22"/>
          <w:lang w:val="ro-RO"/>
        </w:rPr>
        <w:t>bun</w:t>
      </w:r>
      <w:r w:rsidR="001D5A59">
        <w:rPr>
          <w:rFonts w:ascii="Tahoma" w:hAnsi="Tahoma" w:cs="Tahoma"/>
          <w:sz w:val="22"/>
          <w:szCs w:val="22"/>
          <w:lang w:val="ro-RO"/>
        </w:rPr>
        <w:t>ă</w:t>
      </w:r>
      <w:r w:rsidR="00F03963">
        <w:rPr>
          <w:rFonts w:ascii="Tahoma" w:hAnsi="Tahoma" w:cs="Tahoma"/>
          <w:sz w:val="22"/>
          <w:szCs w:val="22"/>
          <w:lang w:val="ro-RO"/>
        </w:rPr>
        <w:t xml:space="preserve"> execu</w:t>
      </w:r>
      <w:r w:rsidR="001D5A59">
        <w:rPr>
          <w:rFonts w:ascii="Tahoma" w:hAnsi="Tahoma" w:cs="Tahoma"/>
          <w:sz w:val="22"/>
          <w:szCs w:val="22"/>
          <w:lang w:val="ro-RO"/>
        </w:rPr>
        <w:t>ț</w:t>
      </w:r>
      <w:r w:rsidR="00F03963">
        <w:rPr>
          <w:rFonts w:ascii="Tahoma" w:hAnsi="Tahoma" w:cs="Tahoma"/>
          <w:sz w:val="22"/>
          <w:szCs w:val="22"/>
          <w:lang w:val="ro-RO"/>
        </w:rPr>
        <w:t>ie</w:t>
      </w:r>
      <w:r w:rsidR="00F03963" w:rsidRPr="00F03963">
        <w:rPr>
          <w:rFonts w:ascii="Tahoma" w:hAnsi="Tahoma" w:cs="Tahoma"/>
          <w:sz w:val="22"/>
          <w:szCs w:val="22"/>
          <w:lang w:val="ro-RO"/>
        </w:rPr>
        <w:t xml:space="preserve"> </w:t>
      </w:r>
      <w:r w:rsidR="001D5A59">
        <w:rPr>
          <w:rFonts w:ascii="Tahoma" w:hAnsi="Tahoma" w:cs="Tahoma"/>
          <w:sz w:val="22"/>
          <w:szCs w:val="22"/>
          <w:lang w:val="ro-RO"/>
        </w:rPr>
        <w:t>î</w:t>
      </w:r>
      <w:r w:rsidR="00F03963" w:rsidRPr="00F03963">
        <w:rPr>
          <w:rFonts w:ascii="Tahoma" w:hAnsi="Tahoma" w:cs="Tahoma"/>
          <w:sz w:val="22"/>
          <w:szCs w:val="22"/>
          <w:lang w:val="ro-RO"/>
        </w:rPr>
        <w:t>n conformitate cu prevederile Anexei</w:t>
      </w:r>
      <w:r w:rsidR="003B6E67">
        <w:rPr>
          <w:rFonts w:ascii="Tahoma" w:hAnsi="Tahoma" w:cs="Tahoma"/>
          <w:sz w:val="22"/>
          <w:szCs w:val="22"/>
          <w:lang w:val="ro-RO"/>
        </w:rPr>
        <w:t xml:space="preserve"> 6;</w:t>
      </w:r>
    </w:p>
    <w:p w14:paraId="50B303C5" w14:textId="77777777" w:rsidR="00E9061D" w:rsidRDefault="00F03963" w:rsidP="00E9061D">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c) </w:t>
      </w:r>
      <w:r w:rsidR="00064E2C" w:rsidRPr="00543C14">
        <w:rPr>
          <w:rFonts w:ascii="Tahoma" w:hAnsi="Tahoma" w:cs="Tahoma"/>
          <w:sz w:val="22"/>
          <w:szCs w:val="22"/>
          <w:lang w:val="ro-RO"/>
        </w:rPr>
        <w:t>s</w:t>
      </w:r>
      <w:r w:rsidR="006B7B48" w:rsidRPr="00543C14">
        <w:rPr>
          <w:rFonts w:ascii="Tahoma" w:hAnsi="Tahoma" w:cs="Tahoma"/>
          <w:sz w:val="22"/>
          <w:szCs w:val="22"/>
          <w:lang w:val="ro-RO"/>
        </w:rPr>
        <w:t>ă</w:t>
      </w:r>
      <w:r w:rsidR="00064E2C" w:rsidRPr="00543C14">
        <w:rPr>
          <w:rFonts w:ascii="Tahoma" w:hAnsi="Tahoma" w:cs="Tahoma"/>
          <w:sz w:val="22"/>
          <w:szCs w:val="22"/>
          <w:lang w:val="ro-RO"/>
        </w:rPr>
        <w:t xml:space="preserve"> factureze V</w:t>
      </w:r>
      <w:r w:rsidR="0027311C" w:rsidRPr="00543C14">
        <w:rPr>
          <w:rFonts w:ascii="Tahoma" w:hAnsi="Tahoma" w:cs="Tahoma"/>
          <w:sz w:val="22"/>
          <w:szCs w:val="22"/>
          <w:lang w:val="ro-RO"/>
        </w:rPr>
        <w:t>â</w:t>
      </w:r>
      <w:r w:rsidR="00064E2C" w:rsidRPr="00543C14">
        <w:rPr>
          <w:rFonts w:ascii="Tahoma" w:hAnsi="Tahoma" w:cs="Tahoma"/>
          <w:sz w:val="22"/>
          <w:szCs w:val="22"/>
          <w:lang w:val="ro-RO"/>
        </w:rPr>
        <w:t>nz</w:t>
      </w:r>
      <w:r w:rsidR="0027311C" w:rsidRPr="00543C14">
        <w:rPr>
          <w:rFonts w:ascii="Tahoma" w:hAnsi="Tahoma" w:cs="Tahoma"/>
          <w:sz w:val="22"/>
          <w:szCs w:val="22"/>
          <w:lang w:val="ro-RO"/>
        </w:rPr>
        <w:t>ă</w:t>
      </w:r>
      <w:r w:rsidR="00064E2C" w:rsidRPr="00543C14">
        <w:rPr>
          <w:rFonts w:ascii="Tahoma" w:hAnsi="Tahoma" w:cs="Tahoma"/>
          <w:sz w:val="22"/>
          <w:szCs w:val="22"/>
          <w:lang w:val="ro-RO"/>
        </w:rPr>
        <w:t>torului energia electric</w:t>
      </w:r>
      <w:r w:rsidR="006B7B48" w:rsidRPr="00543C14">
        <w:rPr>
          <w:rFonts w:ascii="Tahoma" w:hAnsi="Tahoma" w:cs="Tahoma"/>
          <w:sz w:val="22"/>
          <w:szCs w:val="22"/>
          <w:lang w:val="ro-RO"/>
        </w:rPr>
        <w:t>ă</w:t>
      </w:r>
      <w:r w:rsidR="00064E2C" w:rsidRPr="00543C14">
        <w:rPr>
          <w:rFonts w:ascii="Tahoma" w:hAnsi="Tahoma" w:cs="Tahoma"/>
          <w:sz w:val="22"/>
          <w:szCs w:val="22"/>
          <w:lang w:val="ro-RO"/>
        </w:rPr>
        <w:t xml:space="preserve"> nelivrat</w:t>
      </w:r>
      <w:r w:rsidR="0027311C" w:rsidRPr="00543C14">
        <w:rPr>
          <w:rFonts w:ascii="Tahoma" w:hAnsi="Tahoma" w:cs="Tahoma"/>
          <w:sz w:val="22"/>
          <w:szCs w:val="22"/>
          <w:lang w:val="ro-RO"/>
        </w:rPr>
        <w:t>ă</w:t>
      </w:r>
      <w:r w:rsidR="00064E2C"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064E2C" w:rsidRPr="00543C14">
        <w:rPr>
          <w:rFonts w:ascii="Tahoma" w:hAnsi="Tahoma" w:cs="Tahoma"/>
          <w:sz w:val="22"/>
          <w:szCs w:val="22"/>
          <w:lang w:val="ro-RO"/>
        </w:rPr>
        <w:t>i penalit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064E2C" w:rsidRPr="00543C14">
        <w:rPr>
          <w:rFonts w:ascii="Tahoma" w:hAnsi="Tahoma" w:cs="Tahoma"/>
          <w:sz w:val="22"/>
          <w:szCs w:val="22"/>
          <w:lang w:val="ro-RO"/>
        </w:rPr>
        <w:t xml:space="preserve">ile conform </w:t>
      </w:r>
      <w:r w:rsidR="00C5200D">
        <w:rPr>
          <w:rFonts w:ascii="Tahoma" w:hAnsi="Tahoma" w:cs="Tahoma"/>
          <w:sz w:val="22"/>
          <w:szCs w:val="22"/>
          <w:lang w:val="ro-RO"/>
        </w:rPr>
        <w:t>A</w:t>
      </w:r>
      <w:r w:rsidR="00C5200D" w:rsidRPr="00C5200D">
        <w:rPr>
          <w:rFonts w:ascii="Tahoma" w:hAnsi="Tahoma" w:cs="Tahoma"/>
          <w:sz w:val="22"/>
          <w:szCs w:val="22"/>
          <w:lang w:val="ro-RO"/>
        </w:rPr>
        <w:t>rt.19 (1), (2)</w:t>
      </w:r>
      <w:r w:rsidR="00C5200D">
        <w:rPr>
          <w:rFonts w:ascii="Tahoma" w:hAnsi="Tahoma" w:cs="Tahoma"/>
          <w:sz w:val="22"/>
          <w:szCs w:val="22"/>
          <w:lang w:val="ro-RO"/>
        </w:rPr>
        <w:t xml:space="preserve"> și </w:t>
      </w:r>
      <w:r w:rsidR="002E4869">
        <w:rPr>
          <w:rFonts w:ascii="Tahoma" w:hAnsi="Tahoma" w:cs="Tahoma"/>
          <w:sz w:val="22"/>
          <w:szCs w:val="22"/>
          <w:lang w:val="ro-RO"/>
        </w:rPr>
        <w:t>Anexelor 5 și 7</w:t>
      </w:r>
      <w:r w:rsidR="00584FF1" w:rsidRPr="00543C14">
        <w:rPr>
          <w:rFonts w:ascii="Tahoma" w:hAnsi="Tahoma" w:cs="Tahoma"/>
          <w:sz w:val="22"/>
          <w:szCs w:val="22"/>
          <w:lang w:val="ro-RO"/>
        </w:rPr>
        <w:t>,</w:t>
      </w:r>
      <w:r w:rsidR="009243C3"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009243C3" w:rsidRPr="00543C14">
        <w:rPr>
          <w:rFonts w:ascii="Tahoma" w:hAnsi="Tahoma" w:cs="Tahoma"/>
          <w:sz w:val="22"/>
          <w:szCs w:val="22"/>
          <w:lang w:val="ro-RO"/>
        </w:rPr>
        <w:t xml:space="preserve"> </w:t>
      </w:r>
      <w:r w:rsidR="001E20D3" w:rsidRPr="00543C14">
        <w:rPr>
          <w:rFonts w:ascii="Tahoma" w:hAnsi="Tahoma" w:cs="Tahoma"/>
          <w:sz w:val="22"/>
          <w:szCs w:val="22"/>
          <w:lang w:val="ro-RO"/>
        </w:rPr>
        <w:t xml:space="preserve">solicite </w:t>
      </w:r>
      <w:r w:rsidR="009243C3" w:rsidRPr="00543C14">
        <w:rPr>
          <w:rFonts w:ascii="Tahoma" w:hAnsi="Tahoma" w:cs="Tahoma"/>
          <w:sz w:val="22"/>
          <w:szCs w:val="22"/>
          <w:lang w:val="ro-RO"/>
        </w:rPr>
        <w:t>execut</w:t>
      </w:r>
      <w:r w:rsidR="001E20D3" w:rsidRPr="00543C14">
        <w:rPr>
          <w:rFonts w:ascii="Tahoma" w:hAnsi="Tahoma" w:cs="Tahoma"/>
          <w:sz w:val="22"/>
          <w:szCs w:val="22"/>
          <w:lang w:val="ro-RO"/>
        </w:rPr>
        <w:t>area</w:t>
      </w:r>
      <w:r w:rsidR="009243C3" w:rsidRPr="00543C14">
        <w:rPr>
          <w:rFonts w:ascii="Tahoma" w:hAnsi="Tahoma" w:cs="Tahoma"/>
          <w:sz w:val="22"/>
          <w:szCs w:val="22"/>
          <w:lang w:val="ro-RO"/>
        </w:rPr>
        <w:t xml:space="preserve"> garan</w:t>
      </w:r>
      <w:r w:rsidR="00E15EBB" w:rsidRPr="00543C14">
        <w:rPr>
          <w:rFonts w:ascii="Tahoma" w:hAnsi="Tahoma" w:cs="Tahoma"/>
          <w:sz w:val="22"/>
          <w:szCs w:val="22"/>
          <w:lang w:val="ro-RO"/>
        </w:rPr>
        <w:t>ţ</w:t>
      </w:r>
      <w:r w:rsidR="009243C3" w:rsidRPr="00543C14">
        <w:rPr>
          <w:rFonts w:ascii="Tahoma" w:hAnsi="Tahoma" w:cs="Tahoma"/>
          <w:sz w:val="22"/>
          <w:szCs w:val="22"/>
          <w:lang w:val="ro-RO"/>
        </w:rPr>
        <w:t>i</w:t>
      </w:r>
      <w:r w:rsidR="001E20D3" w:rsidRPr="00543C14">
        <w:rPr>
          <w:rFonts w:ascii="Tahoma" w:hAnsi="Tahoma" w:cs="Tahoma"/>
          <w:sz w:val="22"/>
          <w:szCs w:val="22"/>
          <w:lang w:val="ro-RO"/>
        </w:rPr>
        <w:t>ei</w:t>
      </w:r>
      <w:r w:rsidR="009243C3" w:rsidRPr="00543C14">
        <w:rPr>
          <w:rFonts w:ascii="Tahoma" w:hAnsi="Tahoma" w:cs="Tahoma"/>
          <w:sz w:val="22"/>
          <w:szCs w:val="22"/>
          <w:lang w:val="ro-RO"/>
        </w:rPr>
        <w:t xml:space="preserve"> </w:t>
      </w:r>
      <w:r w:rsidR="001D5A59">
        <w:rPr>
          <w:rFonts w:ascii="Tahoma" w:hAnsi="Tahoma" w:cs="Tahoma"/>
          <w:sz w:val="22"/>
          <w:szCs w:val="22"/>
          <w:lang w:val="ro-RO"/>
        </w:rPr>
        <w:t xml:space="preserve">de bună execuție </w:t>
      </w:r>
      <w:r w:rsidR="009243C3" w:rsidRPr="00543C14">
        <w:rPr>
          <w:rFonts w:ascii="Tahoma" w:hAnsi="Tahoma" w:cs="Tahoma"/>
          <w:sz w:val="22"/>
          <w:szCs w:val="22"/>
          <w:lang w:val="ro-RO"/>
        </w:rPr>
        <w:t>ca urmare a</w:t>
      </w:r>
      <w:r w:rsidR="00BF7CE6">
        <w:rPr>
          <w:rFonts w:ascii="Tahoma" w:hAnsi="Tahoma" w:cs="Tahoma"/>
          <w:sz w:val="22"/>
          <w:szCs w:val="22"/>
          <w:lang w:val="ro-RO"/>
        </w:rPr>
        <w:t xml:space="preserve"> </w:t>
      </w:r>
      <w:r w:rsidR="00FC1A14">
        <w:rPr>
          <w:rFonts w:ascii="Tahoma" w:hAnsi="Tahoma" w:cs="Tahoma"/>
          <w:sz w:val="22"/>
          <w:szCs w:val="22"/>
          <w:lang w:val="ro-RO"/>
        </w:rPr>
        <w:t>nelivrării energiei și să încaseze contravaloarea acestora</w:t>
      </w:r>
      <w:r w:rsidR="00064E2C" w:rsidRPr="00543C14">
        <w:rPr>
          <w:rFonts w:ascii="Tahoma" w:hAnsi="Tahoma" w:cs="Tahoma"/>
          <w:sz w:val="22"/>
          <w:szCs w:val="22"/>
          <w:lang w:val="ro-RO"/>
        </w:rPr>
        <w:t>;</w:t>
      </w:r>
    </w:p>
    <w:p w14:paraId="752724EA" w14:textId="16A61FBA" w:rsidR="00E9061D" w:rsidRPr="00E9061D" w:rsidRDefault="00E9061D" w:rsidP="00E9061D">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d) </w:t>
      </w:r>
      <w:r w:rsidRPr="00E9061D">
        <w:rPr>
          <w:rFonts w:ascii="Tahoma" w:hAnsi="Tahoma" w:cs="Tahoma"/>
          <w:sz w:val="22"/>
          <w:szCs w:val="22"/>
          <w:lang w:val="ro-RO"/>
        </w:rPr>
        <w:t>să ceară Vânzătorului activarea clauzei privind modificarea cantită</w:t>
      </w:r>
      <w:r>
        <w:rPr>
          <w:rFonts w:ascii="Tahoma" w:hAnsi="Tahoma" w:cs="Tahoma"/>
          <w:sz w:val="22"/>
          <w:szCs w:val="22"/>
          <w:lang w:val="ro-RO"/>
        </w:rPr>
        <w:t>ț</w:t>
      </w:r>
      <w:r w:rsidRPr="00E9061D">
        <w:rPr>
          <w:rFonts w:ascii="Tahoma" w:hAnsi="Tahoma" w:cs="Tahoma"/>
          <w:sz w:val="22"/>
          <w:szCs w:val="22"/>
          <w:lang w:val="ro-RO"/>
        </w:rPr>
        <w:t xml:space="preserve">ii orare ce va fi livrată conform </w:t>
      </w:r>
      <w:r w:rsidR="00D21BFD">
        <w:rPr>
          <w:rFonts w:ascii="Tahoma" w:hAnsi="Tahoma" w:cs="Tahoma"/>
          <w:sz w:val="22"/>
          <w:szCs w:val="22"/>
          <w:lang w:val="ro-RO"/>
        </w:rPr>
        <w:t xml:space="preserve">prevederilor </w:t>
      </w:r>
      <w:r w:rsidRPr="002E7852">
        <w:rPr>
          <w:rFonts w:ascii="Tahoma" w:hAnsi="Tahoma" w:cs="Tahoma"/>
          <w:sz w:val="22"/>
          <w:szCs w:val="22"/>
          <w:lang w:val="ro-RO"/>
        </w:rPr>
        <w:t>Anexei 2</w:t>
      </w:r>
      <w:bookmarkStart w:id="7" w:name="_Hlk39141755"/>
      <w:r w:rsidR="00F343A9" w:rsidRPr="002E7852">
        <w:rPr>
          <w:rFonts w:ascii="Tahoma" w:hAnsi="Tahoma" w:cs="Tahoma"/>
          <w:sz w:val="22"/>
          <w:szCs w:val="22"/>
          <w:lang w:val="ro-RO"/>
        </w:rPr>
        <w:t>, în cazul în care Cumpărătorul este desemnat drept parte îndreptățită să exercite opțiunea privind procentul de  variație/flexibilitate a cantității</w:t>
      </w:r>
      <w:r w:rsidR="006D3144" w:rsidRPr="002E7852">
        <w:rPr>
          <w:rFonts w:ascii="Tahoma" w:hAnsi="Tahoma" w:cs="Tahoma"/>
          <w:sz w:val="22"/>
          <w:szCs w:val="22"/>
          <w:lang w:val="ro-RO"/>
        </w:rPr>
        <w:t>;</w:t>
      </w:r>
      <w:bookmarkEnd w:id="7"/>
    </w:p>
    <w:p w14:paraId="62BCD2C7" w14:textId="0BB7599B" w:rsidR="00E9061D" w:rsidRDefault="00E9061D" w:rsidP="00E9061D">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e</w:t>
      </w:r>
      <w:r w:rsidRPr="00E9061D">
        <w:rPr>
          <w:rFonts w:ascii="Tahoma" w:hAnsi="Tahoma" w:cs="Tahoma"/>
          <w:sz w:val="22"/>
          <w:szCs w:val="22"/>
          <w:lang w:val="ro-RO"/>
        </w:rPr>
        <w:t>)</w:t>
      </w:r>
      <w:r w:rsidR="00BE4458">
        <w:rPr>
          <w:rFonts w:ascii="Tahoma" w:hAnsi="Tahoma" w:cs="Tahoma"/>
          <w:sz w:val="22"/>
          <w:szCs w:val="22"/>
          <w:lang w:val="ro-RO"/>
        </w:rPr>
        <w:t xml:space="preserve">  </w:t>
      </w:r>
      <w:r w:rsidRPr="00E9061D">
        <w:rPr>
          <w:rFonts w:ascii="Tahoma" w:hAnsi="Tahoma" w:cs="Tahoma"/>
          <w:sz w:val="22"/>
          <w:szCs w:val="22"/>
          <w:lang w:val="ro-RO"/>
        </w:rPr>
        <w:t>să refuze motivat cererea f</w:t>
      </w:r>
      <w:r w:rsidR="004B38E9">
        <w:rPr>
          <w:rFonts w:ascii="Tahoma" w:hAnsi="Tahoma" w:cs="Tahoma"/>
          <w:sz w:val="22"/>
          <w:szCs w:val="22"/>
          <w:lang w:val="ro-RO"/>
        </w:rPr>
        <w:t>ă</w:t>
      </w:r>
      <w:r w:rsidRPr="00E9061D">
        <w:rPr>
          <w:rFonts w:ascii="Tahoma" w:hAnsi="Tahoma" w:cs="Tahoma"/>
          <w:sz w:val="22"/>
          <w:szCs w:val="22"/>
          <w:lang w:val="ro-RO"/>
        </w:rPr>
        <w:t>cută de Vânzător privind activarea op</w:t>
      </w:r>
      <w:r>
        <w:rPr>
          <w:rFonts w:ascii="Tahoma" w:hAnsi="Tahoma" w:cs="Tahoma"/>
          <w:sz w:val="22"/>
          <w:szCs w:val="22"/>
          <w:lang w:val="ro-RO"/>
        </w:rPr>
        <w:t>ț</w:t>
      </w:r>
      <w:r w:rsidRPr="00E9061D">
        <w:rPr>
          <w:rFonts w:ascii="Tahoma" w:hAnsi="Tahoma" w:cs="Tahoma"/>
          <w:sz w:val="22"/>
          <w:szCs w:val="22"/>
          <w:lang w:val="ro-RO"/>
        </w:rPr>
        <w:t>iunii de modificare a cantită</w:t>
      </w:r>
      <w:r>
        <w:rPr>
          <w:rFonts w:ascii="Tahoma" w:hAnsi="Tahoma" w:cs="Tahoma"/>
          <w:sz w:val="22"/>
          <w:szCs w:val="22"/>
          <w:lang w:val="ro-RO"/>
        </w:rPr>
        <w:t>ț</w:t>
      </w:r>
      <w:r w:rsidRPr="00E9061D">
        <w:rPr>
          <w:rFonts w:ascii="Tahoma" w:hAnsi="Tahoma" w:cs="Tahoma"/>
          <w:sz w:val="22"/>
          <w:szCs w:val="22"/>
          <w:lang w:val="ro-RO"/>
        </w:rPr>
        <w:t xml:space="preserve">ii orare ce va fi livrată conform </w:t>
      </w:r>
      <w:r w:rsidR="00D21BFD">
        <w:rPr>
          <w:rFonts w:ascii="Tahoma" w:hAnsi="Tahoma" w:cs="Tahoma"/>
          <w:sz w:val="22"/>
          <w:szCs w:val="22"/>
          <w:lang w:val="ro-RO"/>
        </w:rPr>
        <w:t xml:space="preserve">prevederilor </w:t>
      </w:r>
      <w:r w:rsidRPr="00E9061D">
        <w:rPr>
          <w:rFonts w:ascii="Tahoma" w:hAnsi="Tahoma" w:cs="Tahoma"/>
          <w:sz w:val="22"/>
          <w:szCs w:val="22"/>
          <w:lang w:val="ro-RO"/>
        </w:rPr>
        <w:t>Anexei 2</w:t>
      </w:r>
      <w:r w:rsidR="00D21BFD">
        <w:rPr>
          <w:rFonts w:ascii="Tahoma" w:hAnsi="Tahoma" w:cs="Tahoma"/>
          <w:sz w:val="22"/>
          <w:szCs w:val="22"/>
          <w:lang w:val="ro-RO"/>
        </w:rPr>
        <w:t xml:space="preserve">, </w:t>
      </w:r>
      <w:r w:rsidR="00D21BFD" w:rsidRPr="00DA0637">
        <w:rPr>
          <w:rFonts w:ascii="Tahoma" w:hAnsi="Tahoma" w:cs="Tahoma"/>
          <w:sz w:val="22"/>
          <w:szCs w:val="22"/>
          <w:lang w:val="ro-RO"/>
        </w:rPr>
        <w:t>dac</w:t>
      </w:r>
      <w:r w:rsidR="00BE4458">
        <w:rPr>
          <w:rFonts w:ascii="Tahoma" w:hAnsi="Tahoma" w:cs="Tahoma"/>
          <w:sz w:val="22"/>
          <w:szCs w:val="22"/>
          <w:lang w:val="ro-RO"/>
        </w:rPr>
        <w:t>ă</w:t>
      </w:r>
      <w:r w:rsidR="00D21BFD" w:rsidRPr="00DA0637">
        <w:rPr>
          <w:rFonts w:ascii="Tahoma" w:hAnsi="Tahoma" w:cs="Tahoma"/>
          <w:sz w:val="22"/>
          <w:szCs w:val="22"/>
          <w:lang w:val="ro-RO"/>
        </w:rPr>
        <w:t xml:space="preserve"> este cazul, </w:t>
      </w:r>
      <w:r w:rsidR="00C37936">
        <w:rPr>
          <w:rFonts w:ascii="Tahoma" w:hAnsi="Tahoma" w:cs="Tahoma"/>
          <w:sz w:val="22"/>
          <w:szCs w:val="22"/>
          <w:lang w:val="ro-RO"/>
        </w:rPr>
        <w:t>ș</w:t>
      </w:r>
      <w:r w:rsidR="00D21BFD" w:rsidRPr="00DA0637">
        <w:rPr>
          <w:rFonts w:ascii="Tahoma" w:hAnsi="Tahoma" w:cs="Tahoma"/>
          <w:sz w:val="22"/>
          <w:szCs w:val="22"/>
          <w:lang w:val="ro-RO"/>
        </w:rPr>
        <w:t xml:space="preserve">i numai </w:t>
      </w:r>
      <w:r w:rsidR="00C37936">
        <w:rPr>
          <w:rFonts w:ascii="Tahoma" w:hAnsi="Tahoma" w:cs="Tahoma"/>
          <w:sz w:val="22"/>
          <w:szCs w:val="22"/>
          <w:lang w:val="ro-RO"/>
        </w:rPr>
        <w:t>î</w:t>
      </w:r>
      <w:r w:rsidR="00D21BFD" w:rsidRPr="00DA0637">
        <w:rPr>
          <w:rFonts w:ascii="Tahoma" w:hAnsi="Tahoma" w:cs="Tahoma"/>
          <w:sz w:val="22"/>
          <w:szCs w:val="22"/>
          <w:lang w:val="ro-RO"/>
        </w:rPr>
        <w:t>n situa</w:t>
      </w:r>
      <w:r w:rsidR="00BE4458">
        <w:rPr>
          <w:rFonts w:ascii="Tahoma" w:hAnsi="Tahoma" w:cs="Tahoma"/>
          <w:sz w:val="22"/>
          <w:szCs w:val="22"/>
          <w:lang w:val="ro-RO"/>
        </w:rPr>
        <w:t>ț</w:t>
      </w:r>
      <w:r w:rsidR="00D21BFD" w:rsidRPr="00DA0637">
        <w:rPr>
          <w:rFonts w:ascii="Tahoma" w:hAnsi="Tahoma" w:cs="Tahoma"/>
          <w:sz w:val="22"/>
          <w:szCs w:val="22"/>
          <w:lang w:val="ro-RO"/>
        </w:rPr>
        <w:t xml:space="preserve">ia existentei unui motiv valabil pentru un astfel de refuz, astfel cum este enumerat </w:t>
      </w:r>
      <w:r w:rsidR="00BE4458">
        <w:rPr>
          <w:rFonts w:ascii="Tahoma" w:hAnsi="Tahoma" w:cs="Tahoma"/>
          <w:sz w:val="22"/>
          <w:szCs w:val="22"/>
          <w:lang w:val="ro-RO"/>
        </w:rPr>
        <w:t>î</w:t>
      </w:r>
      <w:r w:rsidR="00D21BFD" w:rsidRPr="00DA0637">
        <w:rPr>
          <w:rFonts w:ascii="Tahoma" w:hAnsi="Tahoma" w:cs="Tahoma"/>
          <w:sz w:val="22"/>
          <w:szCs w:val="22"/>
          <w:lang w:val="ro-RO"/>
        </w:rPr>
        <w:t>n Anexa nr. 2.</w:t>
      </w:r>
    </w:p>
    <w:p w14:paraId="53C0F74C" w14:textId="77777777" w:rsidR="00E9061D" w:rsidRPr="00543C14" w:rsidRDefault="00E9061D" w:rsidP="00E9061D">
      <w:pPr>
        <w:pStyle w:val="BodyText"/>
        <w:spacing w:before="120" w:after="120"/>
        <w:ind w:left="284"/>
        <w:jc w:val="both"/>
        <w:rPr>
          <w:rFonts w:ascii="Tahoma" w:hAnsi="Tahoma" w:cs="Tahoma"/>
          <w:sz w:val="22"/>
          <w:szCs w:val="22"/>
          <w:lang w:val="ro-RO"/>
        </w:rPr>
      </w:pPr>
    </w:p>
    <w:p w14:paraId="1005BFFF"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14.</w:t>
      </w:r>
      <w:r w:rsidR="006E6459" w:rsidRPr="00543C14">
        <w:rPr>
          <w:rFonts w:ascii="Tahoma" w:hAnsi="Tahoma" w:cs="Tahoma"/>
          <w:b/>
          <w:bCs/>
          <w:sz w:val="22"/>
          <w:szCs w:val="22"/>
          <w:lang w:val="ro-RO"/>
        </w:rPr>
        <w:t xml:space="preserve"> </w:t>
      </w:r>
      <w:r w:rsidRPr="00543C14">
        <w:rPr>
          <w:rFonts w:ascii="Tahoma" w:hAnsi="Tahoma" w:cs="Tahoma"/>
          <w:sz w:val="22"/>
          <w:szCs w:val="22"/>
          <w:lang w:val="ro-RO"/>
        </w:rPr>
        <w:t>(1)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fa</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p</w:t>
      </w:r>
      <w:r w:rsidR="006B7B48" w:rsidRPr="00543C14">
        <w:rPr>
          <w:rFonts w:ascii="Tahoma" w:hAnsi="Tahoma" w:cs="Tahoma"/>
          <w:sz w:val="22"/>
          <w:szCs w:val="22"/>
          <w:lang w:val="ro-RO"/>
        </w:rPr>
        <w:t>ă</w:t>
      </w:r>
      <w:r w:rsidRPr="00543C14">
        <w:rPr>
          <w:rFonts w:ascii="Tahoma" w:hAnsi="Tahoma" w:cs="Tahoma"/>
          <w:sz w:val="22"/>
          <w:szCs w:val="22"/>
          <w:lang w:val="ro-RO"/>
        </w:rPr>
        <w:t>streze pe parcursul derul</w:t>
      </w:r>
      <w:r w:rsidR="006B7B48" w:rsidRPr="00543C14">
        <w:rPr>
          <w:rFonts w:ascii="Tahoma" w:hAnsi="Tahoma" w:cs="Tahoma"/>
          <w:sz w:val="22"/>
          <w:szCs w:val="22"/>
          <w:lang w:val="ro-RO"/>
        </w:rPr>
        <w:t>ă</w:t>
      </w:r>
      <w:r w:rsidRPr="00543C14">
        <w:rPr>
          <w:rFonts w:ascii="Tahoma" w:hAnsi="Tahoma" w:cs="Tahoma"/>
          <w:sz w:val="22"/>
          <w:szCs w:val="22"/>
          <w:lang w:val="ro-RO"/>
        </w:rPr>
        <w:t>rii</w:t>
      </w:r>
      <w:r w:rsidR="00AF5982" w:rsidRPr="00543C14">
        <w:rPr>
          <w:rFonts w:ascii="Tahoma" w:hAnsi="Tahoma" w:cs="Tahoma"/>
          <w:sz w:val="22"/>
          <w:szCs w:val="22"/>
          <w:lang w:val="ro-RO"/>
        </w:rPr>
        <w:t xml:space="preserve"> </w:t>
      </w:r>
      <w:r w:rsidRPr="00543C14">
        <w:rPr>
          <w:rFonts w:ascii="Tahoma" w:hAnsi="Tahoma" w:cs="Tahoma"/>
          <w:sz w:val="22"/>
          <w:szCs w:val="22"/>
          <w:lang w:val="ro-RO"/>
        </w:rPr>
        <w:t>contractului toate aprob</w:t>
      </w:r>
      <w:r w:rsidR="006B7B48" w:rsidRPr="00543C14">
        <w:rPr>
          <w:rFonts w:ascii="Tahoma" w:hAnsi="Tahoma" w:cs="Tahoma"/>
          <w:sz w:val="22"/>
          <w:szCs w:val="22"/>
          <w:lang w:val="ro-RO"/>
        </w:rPr>
        <w:t>ă</w:t>
      </w:r>
      <w:r w:rsidRPr="00543C14">
        <w:rPr>
          <w:rFonts w:ascii="Tahoma" w:hAnsi="Tahoma" w:cs="Tahoma"/>
          <w:sz w:val="22"/>
          <w:szCs w:val="22"/>
          <w:lang w:val="ro-RO"/>
        </w:rPr>
        <w:t>rile necesare fiec</w:t>
      </w:r>
      <w:r w:rsidR="006B7B48" w:rsidRPr="00543C14">
        <w:rPr>
          <w:rFonts w:ascii="Tahoma" w:hAnsi="Tahoma" w:cs="Tahoma"/>
          <w:sz w:val="22"/>
          <w:szCs w:val="22"/>
          <w:lang w:val="ro-RO"/>
        </w:rPr>
        <w:t>ă</w:t>
      </w:r>
      <w:r w:rsidRPr="00543C14">
        <w:rPr>
          <w:rFonts w:ascii="Tahoma" w:hAnsi="Tahoma" w:cs="Tahoma"/>
          <w:sz w:val="22"/>
          <w:szCs w:val="22"/>
          <w:lang w:val="ro-RO"/>
        </w:rPr>
        <w:t>reia pentru exercitarea obliga</w:t>
      </w:r>
      <w:r w:rsidR="00E15EBB" w:rsidRPr="00543C14">
        <w:rPr>
          <w:rFonts w:ascii="Tahoma" w:hAnsi="Tahoma" w:cs="Tahoma"/>
          <w:sz w:val="22"/>
          <w:szCs w:val="22"/>
          <w:lang w:val="ro-RO"/>
        </w:rPr>
        <w:t>ţ</w:t>
      </w:r>
      <w:r w:rsidRPr="00543C14">
        <w:rPr>
          <w:rFonts w:ascii="Tahoma" w:hAnsi="Tahoma" w:cs="Tahoma"/>
          <w:sz w:val="22"/>
          <w:szCs w:val="22"/>
          <w:lang w:val="ro-RO"/>
        </w:rPr>
        <w:t xml:space="preserve">iilor cuprinse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BB1291" w:rsidRPr="00543C14">
        <w:rPr>
          <w:rFonts w:ascii="Tahoma" w:hAnsi="Tahoma" w:cs="Tahoma"/>
          <w:sz w:val="22"/>
          <w:szCs w:val="22"/>
          <w:lang w:val="ro-RO"/>
        </w:rPr>
        <w:t xml:space="preserve">prezentul </w:t>
      </w:r>
      <w:r w:rsidRPr="00543C14">
        <w:rPr>
          <w:rFonts w:ascii="Tahoma" w:hAnsi="Tahoma" w:cs="Tahoma"/>
          <w:sz w:val="22"/>
          <w:szCs w:val="22"/>
          <w:lang w:val="ro-RO"/>
        </w:rPr>
        <w:t>contract, respect</w:t>
      </w:r>
      <w:r w:rsidR="006B7B48" w:rsidRPr="00543C14">
        <w:rPr>
          <w:rFonts w:ascii="Tahoma" w:hAnsi="Tahoma" w:cs="Tahoma"/>
          <w:sz w:val="22"/>
          <w:szCs w:val="22"/>
          <w:lang w:val="ro-RO"/>
        </w:rPr>
        <w:t>â</w:t>
      </w:r>
      <w:r w:rsidRPr="00543C14">
        <w:rPr>
          <w:rFonts w:ascii="Tahoma" w:hAnsi="Tahoma" w:cs="Tahoma"/>
          <w:sz w:val="22"/>
          <w:szCs w:val="22"/>
          <w:lang w:val="ro-RO"/>
        </w:rPr>
        <w:t xml:space="preserve">nd </w:t>
      </w:r>
      <w:r w:rsidR="006B7B48" w:rsidRPr="00543C14">
        <w:rPr>
          <w:rFonts w:ascii="Tahoma" w:hAnsi="Tahoma" w:cs="Tahoma"/>
          <w:sz w:val="22"/>
          <w:szCs w:val="22"/>
          <w:lang w:val="ro-RO"/>
        </w:rPr>
        <w:t>î</w:t>
      </w:r>
      <w:r w:rsidRPr="00543C14">
        <w:rPr>
          <w:rFonts w:ascii="Tahoma" w:hAnsi="Tahoma" w:cs="Tahoma"/>
          <w:sz w:val="22"/>
          <w:szCs w:val="22"/>
          <w:lang w:val="ro-RO"/>
        </w:rPr>
        <w:t>n acela</w:t>
      </w:r>
      <w:r w:rsidR="00E15EBB" w:rsidRPr="00543C14">
        <w:rPr>
          <w:rFonts w:ascii="Tahoma" w:hAnsi="Tahoma" w:cs="Tahoma"/>
          <w:sz w:val="22"/>
          <w:szCs w:val="22"/>
          <w:lang w:val="ro-RO"/>
        </w:rPr>
        <w:t>ş</w:t>
      </w:r>
      <w:r w:rsidRPr="00543C14">
        <w:rPr>
          <w:rFonts w:ascii="Tahoma" w:hAnsi="Tahoma" w:cs="Tahoma"/>
          <w:sz w:val="22"/>
          <w:szCs w:val="22"/>
          <w:lang w:val="ro-RO"/>
        </w:rPr>
        <w:t>i timp toate prevederile legale.</w:t>
      </w:r>
    </w:p>
    <w:p w14:paraId="47A35581"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(2)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fa</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accesul, conform legii, cu restric</w:t>
      </w:r>
      <w:r w:rsidR="00E15EBB" w:rsidRPr="00543C14">
        <w:rPr>
          <w:rFonts w:ascii="Tahoma" w:hAnsi="Tahoma" w:cs="Tahoma"/>
          <w:sz w:val="22"/>
          <w:szCs w:val="22"/>
          <w:lang w:val="ro-RO"/>
        </w:rPr>
        <w:t>ţ</w:t>
      </w:r>
      <w:r w:rsidRPr="00543C14">
        <w:rPr>
          <w:rFonts w:ascii="Tahoma" w:hAnsi="Tahoma" w:cs="Tahoma"/>
          <w:sz w:val="22"/>
          <w:szCs w:val="22"/>
          <w:lang w:val="ro-RO"/>
        </w:rPr>
        <w:t>ii de</w:t>
      </w:r>
      <w:r w:rsidR="00A526D2" w:rsidRPr="00543C14">
        <w:rPr>
          <w:rFonts w:ascii="Tahoma" w:hAnsi="Tahoma" w:cs="Tahoma"/>
          <w:sz w:val="22"/>
          <w:szCs w:val="22"/>
          <w:lang w:val="ro-RO"/>
        </w:rPr>
        <w:t xml:space="preserve"> </w:t>
      </w:r>
      <w:r w:rsidRPr="00543C14">
        <w:rPr>
          <w:rFonts w:ascii="Tahoma" w:hAnsi="Tahoma" w:cs="Tahoma"/>
          <w:sz w:val="22"/>
          <w:szCs w:val="22"/>
          <w:lang w:val="ro-RO"/>
        </w:rPr>
        <w:t>confiden</w:t>
      </w:r>
      <w:r w:rsidR="00E15EBB" w:rsidRPr="00543C14">
        <w:rPr>
          <w:rFonts w:ascii="Tahoma" w:hAnsi="Tahoma" w:cs="Tahoma"/>
          <w:sz w:val="22"/>
          <w:szCs w:val="22"/>
          <w:lang w:val="ro-RO"/>
        </w:rPr>
        <w:t>ţ</w:t>
      </w:r>
      <w:r w:rsidRPr="00543C14">
        <w:rPr>
          <w:rFonts w:ascii="Tahoma" w:hAnsi="Tahoma" w:cs="Tahoma"/>
          <w:sz w:val="22"/>
          <w:szCs w:val="22"/>
          <w:lang w:val="ro-RO"/>
        </w:rPr>
        <w:t xml:space="preserve">ialitate conform prevederilor art. </w:t>
      </w:r>
      <w:r w:rsidR="00A526D2" w:rsidRPr="00543C14">
        <w:rPr>
          <w:rFonts w:ascii="Tahoma" w:hAnsi="Tahoma" w:cs="Tahoma"/>
          <w:sz w:val="22"/>
          <w:szCs w:val="22"/>
          <w:lang w:val="ro-RO"/>
        </w:rPr>
        <w:t>15</w:t>
      </w:r>
      <w:r w:rsidRPr="00543C14">
        <w:rPr>
          <w:rFonts w:ascii="Tahoma" w:hAnsi="Tahoma" w:cs="Tahoma"/>
          <w:sz w:val="22"/>
          <w:szCs w:val="22"/>
          <w:lang w:val="ro-RO"/>
        </w:rPr>
        <w:t>, la toate informa</w:t>
      </w:r>
      <w:r w:rsidR="00E15EBB" w:rsidRPr="00543C14">
        <w:rPr>
          <w:rFonts w:ascii="Tahoma" w:hAnsi="Tahoma" w:cs="Tahoma"/>
          <w:sz w:val="22"/>
          <w:szCs w:val="22"/>
          <w:lang w:val="ro-RO"/>
        </w:rPr>
        <w:t>ţ</w:t>
      </w:r>
      <w:r w:rsidRPr="00543C14">
        <w:rPr>
          <w:rFonts w:ascii="Tahoma" w:hAnsi="Tahoma" w:cs="Tahoma"/>
          <w:sz w:val="22"/>
          <w:szCs w:val="22"/>
          <w:lang w:val="ro-RO"/>
        </w:rPr>
        <w:t>iile, documenta</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sau datele necesare pentru buna derulare a </w:t>
      </w:r>
      <w:r w:rsidR="00BB1291" w:rsidRPr="00543C14">
        <w:rPr>
          <w:rFonts w:ascii="Tahoma" w:hAnsi="Tahoma" w:cs="Tahoma"/>
          <w:sz w:val="22"/>
          <w:szCs w:val="22"/>
          <w:lang w:val="ro-RO"/>
        </w:rPr>
        <w:t xml:space="preserve">prezentului </w:t>
      </w:r>
      <w:r w:rsidRPr="00543C14">
        <w:rPr>
          <w:rFonts w:ascii="Tahoma" w:hAnsi="Tahoma" w:cs="Tahoma"/>
          <w:sz w:val="22"/>
          <w:szCs w:val="22"/>
          <w:lang w:val="ro-RO"/>
        </w:rPr>
        <w:t>Contract.</w:t>
      </w:r>
    </w:p>
    <w:p w14:paraId="601414B9" w14:textId="77777777"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(3)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garanteaz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celeilalte c</w:t>
      </w:r>
      <w:r w:rsidR="006B7B48" w:rsidRPr="00543C14">
        <w:rPr>
          <w:rFonts w:ascii="Tahoma" w:hAnsi="Tahoma" w:cs="Tahoma"/>
          <w:sz w:val="22"/>
          <w:szCs w:val="22"/>
          <w:lang w:val="ro-RO"/>
        </w:rPr>
        <w:t>ă</w:t>
      </w:r>
      <w:r w:rsidRPr="00543C14">
        <w:rPr>
          <w:rFonts w:ascii="Tahoma" w:hAnsi="Tahoma" w:cs="Tahoma"/>
          <w:sz w:val="22"/>
          <w:szCs w:val="22"/>
          <w:lang w:val="ro-RO"/>
        </w:rPr>
        <w:t xml:space="preserve"> prezentul Contract reprezint</w:t>
      </w:r>
      <w:r w:rsidR="006B7B48" w:rsidRPr="00543C14">
        <w:rPr>
          <w:rFonts w:ascii="Tahoma" w:hAnsi="Tahoma" w:cs="Tahoma"/>
          <w:sz w:val="22"/>
          <w:szCs w:val="22"/>
          <w:lang w:val="ro-RO"/>
        </w:rPr>
        <w:t>ă</w:t>
      </w:r>
      <w:r w:rsidRPr="00543C14">
        <w:rPr>
          <w:rFonts w:ascii="Tahoma" w:hAnsi="Tahoma" w:cs="Tahoma"/>
          <w:sz w:val="22"/>
          <w:szCs w:val="22"/>
          <w:lang w:val="ro-RO"/>
        </w:rPr>
        <w:t xml:space="preserve"> o obliga</w:t>
      </w:r>
      <w:r w:rsidR="00E15EBB" w:rsidRPr="00543C14">
        <w:rPr>
          <w:rFonts w:ascii="Tahoma" w:hAnsi="Tahoma" w:cs="Tahoma"/>
          <w:sz w:val="22"/>
          <w:szCs w:val="22"/>
          <w:lang w:val="ro-RO"/>
        </w:rPr>
        <w:t>ţ</w:t>
      </w:r>
      <w:r w:rsidRPr="00543C14">
        <w:rPr>
          <w:rFonts w:ascii="Tahoma" w:hAnsi="Tahoma" w:cs="Tahoma"/>
          <w:sz w:val="22"/>
          <w:szCs w:val="22"/>
          <w:lang w:val="ro-RO"/>
        </w:rPr>
        <w:t>ie ferm</w:t>
      </w:r>
      <w:r w:rsidR="006B7B48" w:rsidRPr="00543C14">
        <w:rPr>
          <w:rFonts w:ascii="Tahoma" w:hAnsi="Tahoma" w:cs="Tahoma"/>
          <w:sz w:val="22"/>
          <w:szCs w:val="22"/>
          <w:lang w:val="ro-RO"/>
        </w:rPr>
        <w:t>ă</w:t>
      </w:r>
      <w:r w:rsidRPr="00543C14">
        <w:rPr>
          <w:rFonts w:ascii="Tahoma" w:hAnsi="Tahoma" w:cs="Tahoma"/>
          <w:sz w:val="22"/>
          <w:szCs w:val="22"/>
          <w:lang w:val="ro-RO"/>
        </w:rPr>
        <w:t>, legal</w:t>
      </w:r>
      <w:r w:rsidR="006B7B48" w:rsidRPr="00543C14">
        <w:rPr>
          <w:rFonts w:ascii="Tahoma" w:hAnsi="Tahoma" w:cs="Tahoma"/>
          <w:sz w:val="22"/>
          <w:szCs w:val="22"/>
          <w:lang w:val="ro-RO"/>
        </w:rPr>
        <w:t>ă</w:t>
      </w:r>
      <w:r w:rsidRPr="00543C14">
        <w:rPr>
          <w:rFonts w:ascii="Tahoma" w:hAnsi="Tahoma" w:cs="Tahoma"/>
          <w:sz w:val="22"/>
          <w:szCs w:val="22"/>
          <w:lang w:val="ro-RO"/>
        </w:rPr>
        <w:t>,</w:t>
      </w:r>
      <w:r w:rsidR="00A526D2" w:rsidRPr="00543C14">
        <w:rPr>
          <w:rFonts w:ascii="Tahoma" w:hAnsi="Tahoma" w:cs="Tahoma"/>
          <w:sz w:val="22"/>
          <w:szCs w:val="22"/>
          <w:lang w:val="ro-RO"/>
        </w:rPr>
        <w:t xml:space="preserve"> </w:t>
      </w:r>
      <w:r w:rsidRPr="00543C14">
        <w:rPr>
          <w:rFonts w:ascii="Tahoma" w:hAnsi="Tahoma" w:cs="Tahoma"/>
          <w:sz w:val="22"/>
          <w:szCs w:val="22"/>
          <w:lang w:val="ro-RO"/>
        </w:rPr>
        <w:t>opozabil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justi</w:t>
      </w:r>
      <w:r w:rsidR="00E15EBB" w:rsidRPr="00543C14">
        <w:rPr>
          <w:rFonts w:ascii="Tahoma" w:hAnsi="Tahoma" w:cs="Tahoma"/>
          <w:sz w:val="22"/>
          <w:szCs w:val="22"/>
          <w:lang w:val="ro-RO"/>
        </w:rPr>
        <w:t>ţ</w:t>
      </w:r>
      <w:r w:rsidRPr="00543C14">
        <w:rPr>
          <w:rFonts w:ascii="Tahoma" w:hAnsi="Tahoma" w:cs="Tahoma"/>
          <w:sz w:val="22"/>
          <w:szCs w:val="22"/>
          <w:lang w:val="ro-RO"/>
        </w:rPr>
        <w:t xml:space="preserve">ie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termenii </w:t>
      </w:r>
      <w:r w:rsidR="001238CD" w:rsidRPr="00543C14">
        <w:rPr>
          <w:rFonts w:ascii="Tahoma" w:hAnsi="Tahoma" w:cs="Tahoma"/>
          <w:sz w:val="22"/>
          <w:szCs w:val="22"/>
          <w:lang w:val="ro-RO"/>
        </w:rPr>
        <w:t>acestuia</w:t>
      </w:r>
      <w:r w:rsidRPr="00543C14">
        <w:rPr>
          <w:rFonts w:ascii="Tahoma" w:hAnsi="Tahoma" w:cs="Tahoma"/>
          <w:sz w:val="22"/>
          <w:szCs w:val="22"/>
          <w:lang w:val="ro-RO"/>
        </w:rPr>
        <w:t>.</w:t>
      </w:r>
    </w:p>
    <w:p w14:paraId="7D6BD56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Confiden</w:t>
      </w:r>
      <w:r w:rsidR="00E15EBB" w:rsidRPr="00635BD9">
        <w:rPr>
          <w:rFonts w:ascii="Tahoma" w:hAnsi="Tahoma" w:cs="Tahoma"/>
          <w:sz w:val="22"/>
          <w:szCs w:val="22"/>
          <w:lang w:val="ro-RO"/>
        </w:rPr>
        <w:t>ţ</w:t>
      </w:r>
      <w:r w:rsidRPr="00635BD9">
        <w:rPr>
          <w:rFonts w:ascii="Tahoma" w:hAnsi="Tahoma" w:cs="Tahoma"/>
          <w:sz w:val="22"/>
          <w:szCs w:val="22"/>
          <w:lang w:val="ro-RO"/>
        </w:rPr>
        <w:t>ialitatea</w:t>
      </w:r>
    </w:p>
    <w:p w14:paraId="2CE67BE1"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15</w:t>
      </w:r>
      <w:r w:rsidRPr="00543C14">
        <w:rPr>
          <w:rFonts w:ascii="Tahoma" w:hAnsi="Tahoma" w:cs="Tahoma"/>
          <w:b/>
          <w:bCs/>
          <w:sz w:val="22"/>
          <w:szCs w:val="22"/>
          <w:lang w:val="ro-RO"/>
        </w:rPr>
        <w:t xml:space="preserve">. </w:t>
      </w:r>
      <w:r w:rsidRPr="00543C14">
        <w:rPr>
          <w:rFonts w:ascii="Tahoma" w:hAnsi="Tahoma" w:cs="Tahoma"/>
          <w:sz w:val="22"/>
          <w:szCs w:val="22"/>
          <w:lang w:val="ro-RO"/>
        </w:rPr>
        <w:t>(1) Fiecare Parte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confiden</w:t>
      </w:r>
      <w:r w:rsidR="00E15EBB" w:rsidRPr="00543C14">
        <w:rPr>
          <w:rFonts w:ascii="Tahoma" w:hAnsi="Tahoma" w:cs="Tahoma"/>
          <w:sz w:val="22"/>
          <w:szCs w:val="22"/>
          <w:lang w:val="ro-RO"/>
        </w:rPr>
        <w:t>ţ</w:t>
      </w:r>
      <w:r w:rsidRPr="00543C14">
        <w:rPr>
          <w:rFonts w:ascii="Tahoma" w:hAnsi="Tahoma" w:cs="Tahoma"/>
          <w:sz w:val="22"/>
          <w:szCs w:val="22"/>
          <w:lang w:val="ro-RO"/>
        </w:rPr>
        <w:t>ialitatea tuturor informa</w:t>
      </w:r>
      <w:r w:rsidR="00E15EBB" w:rsidRPr="00543C14">
        <w:rPr>
          <w:rFonts w:ascii="Tahoma" w:hAnsi="Tahoma" w:cs="Tahoma"/>
          <w:sz w:val="22"/>
          <w:szCs w:val="22"/>
          <w:lang w:val="ro-RO"/>
        </w:rPr>
        <w:t>ţ</w:t>
      </w:r>
      <w:r w:rsidRPr="00543C14">
        <w:rPr>
          <w:rFonts w:ascii="Tahoma" w:hAnsi="Tahoma" w:cs="Tahoma"/>
          <w:sz w:val="22"/>
          <w:szCs w:val="22"/>
          <w:lang w:val="ro-RO"/>
        </w:rPr>
        <w:t>iilor, documenta</w:t>
      </w:r>
      <w:r w:rsidR="00E15EBB" w:rsidRPr="00543C14">
        <w:rPr>
          <w:rFonts w:ascii="Tahoma" w:hAnsi="Tahoma" w:cs="Tahoma"/>
          <w:sz w:val="22"/>
          <w:szCs w:val="22"/>
          <w:lang w:val="ro-RO"/>
        </w:rPr>
        <w:t>ţ</w:t>
      </w:r>
      <w:r w:rsidRPr="00543C14">
        <w:rPr>
          <w:rFonts w:ascii="Tahoma" w:hAnsi="Tahoma" w:cs="Tahoma"/>
          <w:sz w:val="22"/>
          <w:szCs w:val="22"/>
          <w:lang w:val="ro-RO"/>
        </w:rPr>
        <w:t>iilor,</w:t>
      </w:r>
      <w:r w:rsidR="00D13DD8" w:rsidRPr="00543C14">
        <w:rPr>
          <w:rFonts w:ascii="Tahoma" w:hAnsi="Tahoma" w:cs="Tahoma"/>
          <w:sz w:val="22"/>
          <w:szCs w:val="22"/>
          <w:lang w:val="ro-RO"/>
        </w:rPr>
        <w:t xml:space="preserve"> </w:t>
      </w:r>
      <w:r w:rsidRPr="00543C14">
        <w:rPr>
          <w:rFonts w:ascii="Tahoma" w:hAnsi="Tahoma" w:cs="Tahoma"/>
          <w:sz w:val="22"/>
          <w:szCs w:val="22"/>
          <w:lang w:val="ro-RO"/>
        </w:rPr>
        <w:t>datelor sau cuno</w:t>
      </w:r>
      <w:r w:rsidR="00E15EBB" w:rsidRPr="00543C14">
        <w:rPr>
          <w:rFonts w:ascii="Tahoma" w:hAnsi="Tahoma" w:cs="Tahoma"/>
          <w:sz w:val="22"/>
          <w:szCs w:val="22"/>
          <w:lang w:val="ro-RO"/>
        </w:rPr>
        <w:t>ş</w:t>
      </w:r>
      <w:r w:rsidRPr="00543C14">
        <w:rPr>
          <w:rFonts w:ascii="Tahoma" w:hAnsi="Tahoma" w:cs="Tahoma"/>
          <w:sz w:val="22"/>
          <w:szCs w:val="22"/>
          <w:lang w:val="ro-RO"/>
        </w:rPr>
        <w:t>tin</w:t>
      </w:r>
      <w:r w:rsidR="00E15EBB" w:rsidRPr="00543C14">
        <w:rPr>
          <w:rFonts w:ascii="Tahoma" w:hAnsi="Tahoma" w:cs="Tahoma"/>
          <w:sz w:val="22"/>
          <w:szCs w:val="22"/>
          <w:lang w:val="ro-RO"/>
        </w:rPr>
        <w:t>ţ</w:t>
      </w:r>
      <w:r w:rsidRPr="00543C14">
        <w:rPr>
          <w:rFonts w:ascii="Tahoma" w:hAnsi="Tahoma" w:cs="Tahoma"/>
          <w:sz w:val="22"/>
          <w:szCs w:val="22"/>
          <w:lang w:val="ro-RO"/>
        </w:rPr>
        <w:t>elor furnizate de c</w:t>
      </w:r>
      <w:r w:rsidR="006B7B48" w:rsidRPr="00543C14">
        <w:rPr>
          <w:rFonts w:ascii="Tahoma" w:hAnsi="Tahoma" w:cs="Tahoma"/>
          <w:sz w:val="22"/>
          <w:szCs w:val="22"/>
          <w:lang w:val="ro-RO"/>
        </w:rPr>
        <w:t>ă</w:t>
      </w:r>
      <w:r w:rsidRPr="00543C14">
        <w:rPr>
          <w:rFonts w:ascii="Tahoma" w:hAnsi="Tahoma" w:cs="Tahoma"/>
          <w:sz w:val="22"/>
          <w:szCs w:val="22"/>
          <w:lang w:val="ro-RO"/>
        </w:rPr>
        <w:t>tre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parte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baza prezentului Contract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nu le</w:t>
      </w:r>
      <w:r w:rsidR="00CD03EF" w:rsidRPr="00543C14">
        <w:rPr>
          <w:rFonts w:ascii="Tahoma" w:hAnsi="Tahoma" w:cs="Tahoma"/>
          <w:sz w:val="22"/>
          <w:szCs w:val="22"/>
          <w:lang w:val="ro-RO"/>
        </w:rPr>
        <w:t xml:space="preserve"> </w:t>
      </w:r>
      <w:r w:rsidRPr="00543C14">
        <w:rPr>
          <w:rFonts w:ascii="Tahoma" w:hAnsi="Tahoma" w:cs="Tahoma"/>
          <w:sz w:val="22"/>
          <w:szCs w:val="22"/>
          <w:lang w:val="ro-RO"/>
        </w:rPr>
        <w:t>dezv</w:t>
      </w:r>
      <w:r w:rsidR="006B7B48" w:rsidRPr="00543C14">
        <w:rPr>
          <w:rFonts w:ascii="Tahoma" w:hAnsi="Tahoma" w:cs="Tahoma"/>
          <w:sz w:val="22"/>
          <w:szCs w:val="22"/>
          <w:lang w:val="ro-RO"/>
        </w:rPr>
        <w:t>ă</w:t>
      </w:r>
      <w:r w:rsidRPr="00543C14">
        <w:rPr>
          <w:rFonts w:ascii="Tahoma" w:hAnsi="Tahoma" w:cs="Tahoma"/>
          <w:sz w:val="22"/>
          <w:szCs w:val="22"/>
          <w:lang w:val="ro-RO"/>
        </w:rPr>
        <w:t>luie unei ter</w:t>
      </w:r>
      <w:r w:rsidR="00E15EBB" w:rsidRPr="00543C14">
        <w:rPr>
          <w:rFonts w:ascii="Tahoma" w:hAnsi="Tahoma" w:cs="Tahoma"/>
          <w:sz w:val="22"/>
          <w:szCs w:val="22"/>
          <w:lang w:val="ro-RO"/>
        </w:rPr>
        <w:t>ţ</w:t>
      </w:r>
      <w:r w:rsidRPr="00543C14">
        <w:rPr>
          <w:rFonts w:ascii="Tahoma" w:hAnsi="Tahoma" w:cs="Tahoma"/>
          <w:sz w:val="22"/>
          <w:szCs w:val="22"/>
          <w:lang w:val="ro-RO"/>
        </w:rPr>
        <w: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 totalitate sau par</w:t>
      </w:r>
      <w:r w:rsidR="00E15EBB" w:rsidRPr="00543C14">
        <w:rPr>
          <w:rFonts w:ascii="Tahoma" w:hAnsi="Tahoma" w:cs="Tahoma"/>
          <w:sz w:val="22"/>
          <w:szCs w:val="22"/>
          <w:lang w:val="ro-RO"/>
        </w:rPr>
        <w:t>ţ</w:t>
      </w:r>
      <w:r w:rsidRPr="00543C14">
        <w:rPr>
          <w:rFonts w:ascii="Tahoma" w:hAnsi="Tahoma" w:cs="Tahoma"/>
          <w:sz w:val="22"/>
          <w:szCs w:val="22"/>
          <w:lang w:val="ro-RO"/>
        </w:rPr>
        <w:t>ial, f</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consim</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m</w:t>
      </w:r>
      <w:r w:rsidR="006B7B48" w:rsidRPr="00543C14">
        <w:rPr>
          <w:rFonts w:ascii="Tahoma" w:hAnsi="Tahoma" w:cs="Tahoma"/>
          <w:sz w:val="22"/>
          <w:szCs w:val="22"/>
          <w:lang w:val="ro-RO"/>
        </w:rPr>
        <w:t>â</w:t>
      </w:r>
      <w:r w:rsidRPr="00543C14">
        <w:rPr>
          <w:rFonts w:ascii="Tahoma" w:hAnsi="Tahoma" w:cs="Tahoma"/>
          <w:sz w:val="22"/>
          <w:szCs w:val="22"/>
          <w:lang w:val="ro-RO"/>
        </w:rPr>
        <w:t>ntul scris al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p>
    <w:p w14:paraId="212B27B4"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(2) Fac excep</w:t>
      </w:r>
      <w:r w:rsidR="00E15EBB" w:rsidRPr="00543C14">
        <w:rPr>
          <w:rFonts w:ascii="Tahoma" w:hAnsi="Tahoma" w:cs="Tahoma"/>
          <w:sz w:val="22"/>
          <w:szCs w:val="22"/>
          <w:lang w:val="ro-RO"/>
        </w:rPr>
        <w:t>ţ</w:t>
      </w:r>
      <w:r w:rsidRPr="00543C14">
        <w:rPr>
          <w:rFonts w:ascii="Tahoma" w:hAnsi="Tahoma" w:cs="Tahoma"/>
          <w:sz w:val="22"/>
          <w:szCs w:val="22"/>
          <w:lang w:val="ro-RO"/>
        </w:rPr>
        <w:t>ie de la prevederile alin.(1):</w:t>
      </w:r>
    </w:p>
    <w:p w14:paraId="0F9EEA60"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lastRenderedPageBreak/>
        <w:t>a) informa</w:t>
      </w:r>
      <w:r w:rsidR="00E15EBB" w:rsidRPr="00543C14">
        <w:rPr>
          <w:rFonts w:ascii="Tahoma" w:hAnsi="Tahoma" w:cs="Tahoma"/>
          <w:sz w:val="22"/>
          <w:szCs w:val="22"/>
          <w:lang w:val="ro-RO"/>
        </w:rPr>
        <w:t>ţ</w:t>
      </w:r>
      <w:r w:rsidRPr="00543C14">
        <w:rPr>
          <w:rFonts w:ascii="Tahoma" w:hAnsi="Tahoma" w:cs="Tahoma"/>
          <w:sz w:val="22"/>
          <w:szCs w:val="22"/>
          <w:lang w:val="ro-RO"/>
        </w:rPr>
        <w:t>iile solicitate de autorit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competente,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reglement</w:t>
      </w:r>
      <w:r w:rsidR="006B7B48" w:rsidRPr="00543C14">
        <w:rPr>
          <w:rFonts w:ascii="Tahoma" w:hAnsi="Tahoma" w:cs="Tahoma"/>
          <w:sz w:val="22"/>
          <w:szCs w:val="22"/>
          <w:lang w:val="ro-RO"/>
        </w:rPr>
        <w:t>ă</w:t>
      </w:r>
      <w:r w:rsidRPr="00543C14">
        <w:rPr>
          <w:rFonts w:ascii="Tahoma" w:hAnsi="Tahoma" w:cs="Tahoma"/>
          <w:sz w:val="22"/>
          <w:szCs w:val="22"/>
          <w:lang w:val="ro-RO"/>
        </w:rPr>
        <w:t xml:space="preserve">rile </w:t>
      </w:r>
      <w:r w:rsidR="006B7B48" w:rsidRPr="00543C14">
        <w:rPr>
          <w:rFonts w:ascii="Tahoma" w:hAnsi="Tahoma" w:cs="Tahoma"/>
          <w:sz w:val="22"/>
          <w:szCs w:val="22"/>
          <w:lang w:val="ro-RO"/>
        </w:rPr>
        <w:t>î</w:t>
      </w:r>
      <w:r w:rsidRPr="00543C14">
        <w:rPr>
          <w:rFonts w:ascii="Tahoma" w:hAnsi="Tahoma" w:cs="Tahoma"/>
          <w:sz w:val="22"/>
          <w:szCs w:val="22"/>
          <w:lang w:val="ro-RO"/>
        </w:rPr>
        <w:t>n vigoare;</w:t>
      </w:r>
    </w:p>
    <w:p w14:paraId="5E923160"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b) informa</w:t>
      </w:r>
      <w:r w:rsidR="00E15EBB" w:rsidRPr="00543C14">
        <w:rPr>
          <w:rFonts w:ascii="Tahoma" w:hAnsi="Tahoma" w:cs="Tahoma"/>
          <w:sz w:val="22"/>
          <w:szCs w:val="22"/>
          <w:lang w:val="ro-RO"/>
        </w:rPr>
        <w:t>ţ</w:t>
      </w:r>
      <w:r w:rsidRPr="00543C14">
        <w:rPr>
          <w:rFonts w:ascii="Tahoma" w:hAnsi="Tahoma" w:cs="Tahoma"/>
          <w:sz w:val="22"/>
          <w:szCs w:val="22"/>
          <w:lang w:val="ro-RO"/>
        </w:rPr>
        <w:t>iile care au fost f</w:t>
      </w:r>
      <w:r w:rsidR="006B7B48" w:rsidRPr="00543C14">
        <w:rPr>
          <w:rFonts w:ascii="Tahoma" w:hAnsi="Tahoma" w:cs="Tahoma"/>
          <w:sz w:val="22"/>
          <w:szCs w:val="22"/>
          <w:lang w:val="ro-RO"/>
        </w:rPr>
        <w:t>ă</w:t>
      </w:r>
      <w:r w:rsidRPr="00543C14">
        <w:rPr>
          <w:rFonts w:ascii="Tahoma" w:hAnsi="Tahoma" w:cs="Tahoma"/>
          <w:sz w:val="22"/>
          <w:szCs w:val="22"/>
          <w:lang w:val="ro-RO"/>
        </w:rPr>
        <w:t>cute publice p</w:t>
      </w:r>
      <w:r w:rsidR="006B7B48" w:rsidRPr="00543C14">
        <w:rPr>
          <w:rFonts w:ascii="Tahoma" w:hAnsi="Tahoma" w:cs="Tahoma"/>
          <w:sz w:val="22"/>
          <w:szCs w:val="22"/>
          <w:lang w:val="ro-RO"/>
        </w:rPr>
        <w:t>â</w:t>
      </w:r>
      <w:r w:rsidRPr="00543C14">
        <w:rPr>
          <w:rFonts w:ascii="Tahoma" w:hAnsi="Tahoma" w:cs="Tahoma"/>
          <w:sz w:val="22"/>
          <w:szCs w:val="22"/>
          <w:lang w:val="ro-RO"/>
        </w:rPr>
        <w:t>n</w:t>
      </w:r>
      <w:r w:rsidR="006B7B48" w:rsidRPr="00543C14">
        <w:rPr>
          <w:rFonts w:ascii="Tahoma" w:hAnsi="Tahoma" w:cs="Tahoma"/>
          <w:sz w:val="22"/>
          <w:szCs w:val="22"/>
          <w:lang w:val="ro-RO"/>
        </w:rPr>
        <w:t>ă</w:t>
      </w:r>
      <w:r w:rsidRPr="00543C14">
        <w:rPr>
          <w:rFonts w:ascii="Tahoma" w:hAnsi="Tahoma" w:cs="Tahoma"/>
          <w:sz w:val="22"/>
          <w:szCs w:val="22"/>
          <w:lang w:val="ro-RO"/>
        </w:rPr>
        <w:t xml:space="preserve"> la </w:t>
      </w:r>
      <w:r w:rsidR="006B7B48" w:rsidRPr="00543C14">
        <w:rPr>
          <w:rFonts w:ascii="Tahoma" w:hAnsi="Tahoma" w:cs="Tahoma"/>
          <w:sz w:val="22"/>
          <w:szCs w:val="22"/>
          <w:lang w:val="ro-RO"/>
        </w:rPr>
        <w:t>î</w:t>
      </w:r>
      <w:r w:rsidRPr="00543C14">
        <w:rPr>
          <w:rFonts w:ascii="Tahoma" w:hAnsi="Tahoma" w:cs="Tahoma"/>
          <w:sz w:val="22"/>
          <w:szCs w:val="22"/>
          <w:lang w:val="ro-RO"/>
        </w:rPr>
        <w:t>ncheierea contractului;</w:t>
      </w:r>
    </w:p>
    <w:p w14:paraId="297D1B2D" w14:textId="12FB5522" w:rsidR="008624D0" w:rsidRPr="00543C14" w:rsidRDefault="00DC5343"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 </w:t>
      </w:r>
      <w:r w:rsidR="008624D0" w:rsidRPr="00543C14">
        <w:rPr>
          <w:rFonts w:ascii="Tahoma" w:hAnsi="Tahoma" w:cs="Tahoma"/>
          <w:sz w:val="22"/>
          <w:szCs w:val="22"/>
          <w:lang w:val="ro-RO"/>
        </w:rPr>
        <w:t>informa</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iile solicitate de Operatorul de Transport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de Sistem,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conformitate cu prevederile Codului</w:t>
      </w:r>
      <w:r w:rsidR="00A526D2" w:rsidRPr="00543C14">
        <w:rPr>
          <w:rFonts w:ascii="Tahoma" w:hAnsi="Tahoma" w:cs="Tahoma"/>
          <w:sz w:val="22"/>
          <w:szCs w:val="22"/>
          <w:lang w:val="ro-RO"/>
        </w:rPr>
        <w:t xml:space="preserve"> </w:t>
      </w:r>
      <w:r w:rsidR="008624D0" w:rsidRPr="00543C14">
        <w:rPr>
          <w:rFonts w:ascii="Tahoma" w:hAnsi="Tahoma" w:cs="Tahoma"/>
          <w:sz w:val="22"/>
          <w:szCs w:val="22"/>
          <w:lang w:val="ro-RO"/>
        </w:rPr>
        <w:t>tehnic al re</w:t>
      </w:r>
      <w:r w:rsidR="00E15EBB" w:rsidRPr="00543C14">
        <w:rPr>
          <w:rFonts w:ascii="Tahoma" w:hAnsi="Tahoma" w:cs="Tahoma"/>
          <w:sz w:val="22"/>
          <w:szCs w:val="22"/>
          <w:lang w:val="ro-RO"/>
        </w:rPr>
        <w:t>ţ</w:t>
      </w:r>
      <w:r w:rsidR="008624D0" w:rsidRPr="00543C14">
        <w:rPr>
          <w:rFonts w:ascii="Tahoma" w:hAnsi="Tahoma" w:cs="Tahoma"/>
          <w:sz w:val="22"/>
          <w:szCs w:val="22"/>
          <w:lang w:val="ro-RO"/>
        </w:rPr>
        <w:t>elei electrice de transport</w:t>
      </w:r>
      <w:r w:rsidR="003A62CE">
        <w:rPr>
          <w:rFonts w:ascii="Tahoma" w:hAnsi="Tahoma" w:cs="Tahoma"/>
          <w:sz w:val="22"/>
          <w:szCs w:val="22"/>
          <w:lang w:val="ro-RO"/>
        </w:rPr>
        <w:t>.</w:t>
      </w:r>
      <w:r w:rsidR="008624D0" w:rsidRPr="00543C14">
        <w:rPr>
          <w:rFonts w:ascii="Tahoma" w:hAnsi="Tahoma" w:cs="Tahoma"/>
          <w:sz w:val="22"/>
          <w:szCs w:val="22"/>
          <w:lang w:val="ro-RO"/>
        </w:rPr>
        <w:t xml:space="preserve"> </w:t>
      </w:r>
    </w:p>
    <w:p w14:paraId="3F884505"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(3) Prevederile alin. (1) r</w:t>
      </w:r>
      <w:r w:rsidR="006B7B48" w:rsidRPr="00543C14">
        <w:rPr>
          <w:rFonts w:ascii="Tahoma" w:hAnsi="Tahoma" w:cs="Tahoma"/>
          <w:sz w:val="22"/>
          <w:szCs w:val="22"/>
          <w:lang w:val="ro-RO"/>
        </w:rPr>
        <w:t>ă</w:t>
      </w:r>
      <w:r w:rsidRPr="00543C14">
        <w:rPr>
          <w:rFonts w:ascii="Tahoma" w:hAnsi="Tahoma" w:cs="Tahoma"/>
          <w:sz w:val="22"/>
          <w:szCs w:val="22"/>
          <w:lang w:val="ro-RO"/>
        </w:rPr>
        <w:t>m</w:t>
      </w:r>
      <w:r w:rsidR="006B7B48" w:rsidRPr="00543C14">
        <w:rPr>
          <w:rFonts w:ascii="Tahoma" w:hAnsi="Tahoma" w:cs="Tahoma"/>
          <w:sz w:val="22"/>
          <w:szCs w:val="22"/>
          <w:lang w:val="ro-RO"/>
        </w:rPr>
        <w:t>â</w:t>
      </w:r>
      <w:r w:rsidRPr="00543C14">
        <w:rPr>
          <w:rFonts w:ascii="Tahoma" w:hAnsi="Tahoma" w:cs="Tahoma"/>
          <w:sz w:val="22"/>
          <w:szCs w:val="22"/>
          <w:lang w:val="ro-RO"/>
        </w:rPr>
        <w:t>n valabile timp de 5 ani dup</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ncetarea valabilit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ii prezentului</w:t>
      </w:r>
      <w:r w:rsidR="00A526D2" w:rsidRPr="00543C14">
        <w:rPr>
          <w:rFonts w:ascii="Tahoma" w:hAnsi="Tahoma" w:cs="Tahoma"/>
          <w:sz w:val="22"/>
          <w:szCs w:val="22"/>
          <w:lang w:val="ro-RO"/>
        </w:rPr>
        <w:t xml:space="preserve"> </w:t>
      </w:r>
      <w:r w:rsidRPr="00543C14">
        <w:rPr>
          <w:rFonts w:ascii="Tahoma" w:hAnsi="Tahoma" w:cs="Tahoma"/>
          <w:sz w:val="22"/>
          <w:szCs w:val="22"/>
          <w:lang w:val="ro-RO"/>
        </w:rPr>
        <w:t>Contract.</w:t>
      </w:r>
    </w:p>
    <w:p w14:paraId="69CCA914" w14:textId="77777777" w:rsidR="008624D0" w:rsidRPr="00635BD9" w:rsidRDefault="00254249"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Cesiunea Contractului</w:t>
      </w:r>
    </w:p>
    <w:p w14:paraId="6B7F636B" w14:textId="6FD2CF4E"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16</w:t>
      </w:r>
      <w:r w:rsidRPr="00543C14">
        <w:rPr>
          <w:rFonts w:ascii="Tahoma" w:hAnsi="Tahoma" w:cs="Tahoma"/>
          <w:b/>
          <w:sz w:val="22"/>
          <w:szCs w:val="22"/>
          <w:lang w:val="ro-RO"/>
        </w:rPr>
        <w:t>.</w:t>
      </w:r>
      <w:r w:rsidRPr="00543C14">
        <w:rPr>
          <w:rFonts w:ascii="Tahoma" w:hAnsi="Tahoma" w:cs="Tahoma"/>
          <w:sz w:val="22"/>
          <w:szCs w:val="22"/>
          <w:lang w:val="ro-RO"/>
        </w:rPr>
        <w:t xml:space="preserve"> </w:t>
      </w:r>
      <w:r w:rsidR="00207343">
        <w:rPr>
          <w:rFonts w:ascii="Tahoma" w:hAnsi="Tahoma" w:cs="Tahoma"/>
          <w:sz w:val="22"/>
          <w:szCs w:val="22"/>
          <w:lang w:val="ro-RO"/>
        </w:rPr>
        <w:t xml:space="preserve">(1) </w:t>
      </w:r>
      <w:r w:rsidRPr="00543C14">
        <w:rPr>
          <w:rFonts w:ascii="Tahoma" w:hAnsi="Tahoma" w:cs="Tahoma"/>
          <w:sz w:val="22"/>
          <w:szCs w:val="22"/>
          <w:lang w:val="ro-RO"/>
        </w:rPr>
        <w:t>Nici una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nu poate cesiona par</w:t>
      </w:r>
      <w:r w:rsidR="00E15EBB" w:rsidRPr="00543C14">
        <w:rPr>
          <w:rFonts w:ascii="Tahoma" w:hAnsi="Tahoma" w:cs="Tahoma"/>
          <w:sz w:val="22"/>
          <w:szCs w:val="22"/>
          <w:lang w:val="ro-RO"/>
        </w:rPr>
        <w:t>ţ</w:t>
      </w:r>
      <w:r w:rsidRPr="00543C14">
        <w:rPr>
          <w:rFonts w:ascii="Tahoma" w:hAnsi="Tahoma" w:cs="Tahoma"/>
          <w:sz w:val="22"/>
          <w:szCs w:val="22"/>
          <w:lang w:val="ro-RO"/>
        </w:rPr>
        <w:t xml:space="preserve">ial sau total drepturile </w:t>
      </w:r>
      <w:r w:rsidR="00E15EBB" w:rsidRPr="00543C14">
        <w:rPr>
          <w:rFonts w:ascii="Tahoma" w:hAnsi="Tahoma" w:cs="Tahoma"/>
          <w:sz w:val="22"/>
          <w:szCs w:val="22"/>
          <w:lang w:val="ro-RO"/>
        </w:rPr>
        <w:t>ş</w:t>
      </w:r>
      <w:r w:rsidRPr="00543C14">
        <w:rPr>
          <w:rFonts w:ascii="Tahoma" w:hAnsi="Tahoma" w:cs="Tahoma"/>
          <w:sz w:val="22"/>
          <w:szCs w:val="22"/>
          <w:lang w:val="ro-RO"/>
        </w:rPr>
        <w:t>i obliga</w:t>
      </w:r>
      <w:r w:rsidR="00E15EBB" w:rsidRPr="00543C14">
        <w:rPr>
          <w:rFonts w:ascii="Tahoma" w:hAnsi="Tahoma" w:cs="Tahoma"/>
          <w:sz w:val="22"/>
          <w:szCs w:val="22"/>
          <w:lang w:val="ro-RO"/>
        </w:rPr>
        <w:t>ţ</w:t>
      </w:r>
      <w:r w:rsidRPr="00543C14">
        <w:rPr>
          <w:rFonts w:ascii="Tahoma" w:hAnsi="Tahoma" w:cs="Tahoma"/>
          <w:sz w:val="22"/>
          <w:szCs w:val="22"/>
          <w:lang w:val="ro-RO"/>
        </w:rPr>
        <w:t>iile decurg</w:t>
      </w:r>
      <w:r w:rsidR="006B7B48" w:rsidRPr="00543C14">
        <w:rPr>
          <w:rFonts w:ascii="Tahoma" w:hAnsi="Tahoma" w:cs="Tahoma"/>
          <w:sz w:val="22"/>
          <w:szCs w:val="22"/>
          <w:lang w:val="ro-RO"/>
        </w:rPr>
        <w:t>â</w:t>
      </w:r>
      <w:r w:rsidRPr="00543C14">
        <w:rPr>
          <w:rFonts w:ascii="Tahoma" w:hAnsi="Tahoma" w:cs="Tahoma"/>
          <w:sz w:val="22"/>
          <w:szCs w:val="22"/>
          <w:lang w:val="ro-RO"/>
        </w:rPr>
        <w:t>nd din</w:t>
      </w:r>
      <w:r w:rsidR="00CD03EF" w:rsidRPr="00543C14">
        <w:rPr>
          <w:rFonts w:ascii="Tahoma" w:hAnsi="Tahoma" w:cs="Tahoma"/>
          <w:sz w:val="22"/>
          <w:szCs w:val="22"/>
          <w:lang w:val="ro-RO"/>
        </w:rPr>
        <w:t xml:space="preserve"> </w:t>
      </w:r>
      <w:r w:rsidRPr="00543C14">
        <w:rPr>
          <w:rFonts w:ascii="Tahoma" w:hAnsi="Tahoma" w:cs="Tahoma"/>
          <w:sz w:val="22"/>
          <w:szCs w:val="22"/>
          <w:lang w:val="ro-RO"/>
        </w:rPr>
        <w:t>acest Contract f</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 ob</w:t>
      </w:r>
      <w:r w:rsidR="00E15EBB" w:rsidRPr="00543C14">
        <w:rPr>
          <w:rFonts w:ascii="Tahoma" w:hAnsi="Tahoma" w:cs="Tahoma"/>
          <w:sz w:val="22"/>
          <w:szCs w:val="22"/>
          <w:lang w:val="ro-RO"/>
        </w:rPr>
        <w:t>ţ</w:t>
      </w:r>
      <w:r w:rsidRPr="00543C14">
        <w:rPr>
          <w:rFonts w:ascii="Tahoma" w:hAnsi="Tahoma" w:cs="Tahoma"/>
          <w:sz w:val="22"/>
          <w:szCs w:val="22"/>
          <w:lang w:val="ro-RO"/>
        </w:rPr>
        <w:t xml:space="preserve">inerea </w:t>
      </w:r>
      <w:r w:rsidR="006B7B48" w:rsidRPr="00543C14">
        <w:rPr>
          <w:rFonts w:ascii="Tahoma" w:hAnsi="Tahoma" w:cs="Tahoma"/>
          <w:sz w:val="22"/>
          <w:szCs w:val="22"/>
          <w:lang w:val="ro-RO"/>
        </w:rPr>
        <w:t>î</w:t>
      </w:r>
      <w:r w:rsidRPr="00543C14">
        <w:rPr>
          <w:rFonts w:ascii="Tahoma" w:hAnsi="Tahoma" w:cs="Tahoma"/>
          <w:sz w:val="22"/>
          <w:szCs w:val="22"/>
          <w:lang w:val="ro-RO"/>
        </w:rPr>
        <w:t>n prealabil a acordului scris al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5E2D66">
        <w:rPr>
          <w:rFonts w:ascii="Tahoma" w:hAnsi="Tahoma" w:cs="Tahoma"/>
          <w:sz w:val="22"/>
          <w:szCs w:val="22"/>
          <w:lang w:val="ro-RO"/>
        </w:rPr>
        <w:t>, conform legislaţiei în vigoare</w:t>
      </w:r>
      <w:r w:rsidRPr="00543C14">
        <w:rPr>
          <w:rFonts w:ascii="Tahoma" w:hAnsi="Tahoma" w:cs="Tahoma"/>
          <w:sz w:val="22"/>
          <w:szCs w:val="22"/>
          <w:lang w:val="ro-RO"/>
        </w:rPr>
        <w:t>.</w:t>
      </w:r>
    </w:p>
    <w:p w14:paraId="4B45713E" w14:textId="4E064C42" w:rsidR="00F6259D" w:rsidRDefault="0020734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1615A9">
        <w:rPr>
          <w:rFonts w:ascii="Tahoma" w:hAnsi="Tahoma" w:cs="Tahoma"/>
          <w:sz w:val="22"/>
          <w:szCs w:val="22"/>
          <w:lang w:val="ro-RO"/>
        </w:rPr>
        <w:t>În vederea cesionării, partea care cesionează trebuie să prezinte documentele prin care</w:t>
      </w:r>
      <w:r w:rsidR="00F6259D">
        <w:rPr>
          <w:rFonts w:ascii="Tahoma" w:hAnsi="Tahoma" w:cs="Tahoma"/>
          <w:sz w:val="22"/>
          <w:szCs w:val="22"/>
          <w:lang w:val="ro-RO"/>
        </w:rPr>
        <w:t>, după caz:</w:t>
      </w:r>
    </w:p>
    <w:p w14:paraId="1D68B291" w14:textId="62A866ED" w:rsidR="00F6259D" w:rsidRDefault="00F6259D" w:rsidP="00F6259D">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(i)</w:t>
      </w:r>
      <w:r w:rsidR="001615A9">
        <w:rPr>
          <w:rFonts w:ascii="Tahoma" w:hAnsi="Tahoma" w:cs="Tahoma"/>
          <w:sz w:val="22"/>
          <w:szCs w:val="22"/>
          <w:lang w:val="ro-RO"/>
        </w:rPr>
        <w:t xml:space="preserve"> toate drepturile și obligațiile aferente derulării contractului sunt transferate de plin drept de către cedent către cesionar</w:t>
      </w:r>
      <w:r>
        <w:rPr>
          <w:rFonts w:ascii="Tahoma" w:hAnsi="Tahoma" w:cs="Tahoma"/>
          <w:sz w:val="22"/>
          <w:szCs w:val="22"/>
          <w:lang w:val="ro-RO"/>
        </w:rPr>
        <w:t xml:space="preserve"> și să facă dovada încetării activității sale de comercializare a energiei electrice;</w:t>
      </w:r>
      <w:r w:rsidR="004948CD">
        <w:rPr>
          <w:rFonts w:ascii="Tahoma" w:hAnsi="Tahoma" w:cs="Tahoma"/>
          <w:sz w:val="22"/>
          <w:szCs w:val="22"/>
          <w:lang w:val="ro-RO"/>
        </w:rPr>
        <w:t xml:space="preserve"> </w:t>
      </w:r>
    </w:p>
    <w:p w14:paraId="0E95C15B" w14:textId="3623F633" w:rsidR="00F6259D" w:rsidRPr="00F6259D" w:rsidRDefault="00F6259D" w:rsidP="00F6259D">
      <w:pPr>
        <w:pStyle w:val="BodyText"/>
        <w:spacing w:before="120" w:after="120"/>
        <w:ind w:left="284"/>
        <w:jc w:val="both"/>
        <w:rPr>
          <w:rFonts w:ascii="Tahoma" w:hAnsi="Tahoma" w:cs="Tahoma"/>
          <w:sz w:val="22"/>
          <w:szCs w:val="22"/>
          <w:lang w:val="ro-RO"/>
        </w:rPr>
      </w:pPr>
      <w:r w:rsidRPr="00B47E8E">
        <w:rPr>
          <w:rFonts w:ascii="Tahoma" w:hAnsi="Tahoma" w:cs="Tahoma"/>
          <w:sz w:val="22"/>
          <w:szCs w:val="22"/>
          <w:lang w:val="es-PE"/>
        </w:rPr>
        <w:t xml:space="preserve">(ii) </w:t>
      </w:r>
      <w:r w:rsidRPr="00B47E8E">
        <w:rPr>
          <w:rFonts w:ascii="Tahoma" w:eastAsiaTheme="minorEastAsia" w:hAnsi="Tahoma" w:cs="Tahoma"/>
          <w:sz w:val="22"/>
          <w:szCs w:val="22"/>
          <w:lang w:val="es-PE" w:eastAsia="zh-CN"/>
        </w:rPr>
        <w:t xml:space="preserve">drepturile contractuale privind încasările aferente din cadrul contractului </w:t>
      </w:r>
      <w:r w:rsidRPr="00B47E8E">
        <w:rPr>
          <w:rFonts w:ascii="Tahoma" w:hAnsi="Tahoma" w:cs="Tahoma"/>
          <w:sz w:val="22"/>
          <w:szCs w:val="22"/>
          <w:lang w:val="es-PE"/>
        </w:rPr>
        <w:t xml:space="preserve">sunt transferate de plin drept de către cedent </w:t>
      </w:r>
      <w:r w:rsidRPr="00B47E8E">
        <w:rPr>
          <w:rFonts w:ascii="Tahoma" w:eastAsiaTheme="minorEastAsia" w:hAnsi="Tahoma" w:cs="Tahoma"/>
          <w:sz w:val="22"/>
          <w:szCs w:val="22"/>
          <w:lang w:val="es-PE" w:eastAsia="zh-CN"/>
        </w:rPr>
        <w:t>către banca sa</w:t>
      </w:r>
      <w:r w:rsidRPr="00B47E8E">
        <w:rPr>
          <w:rFonts w:ascii="Tahoma" w:hAnsi="Tahoma" w:cs="Tahoma"/>
          <w:sz w:val="22"/>
          <w:szCs w:val="22"/>
          <w:lang w:val="es-PE"/>
        </w:rPr>
        <w:t xml:space="preserve">. </w:t>
      </w:r>
    </w:p>
    <w:p w14:paraId="5D02B16B" w14:textId="77777777" w:rsidR="00F6259D" w:rsidRPr="00543C14" w:rsidRDefault="00F6259D" w:rsidP="002D4368">
      <w:pPr>
        <w:pStyle w:val="BodyText"/>
        <w:spacing w:before="120" w:after="120"/>
        <w:ind w:left="284"/>
        <w:jc w:val="both"/>
        <w:rPr>
          <w:rFonts w:ascii="Tahoma" w:hAnsi="Tahoma" w:cs="Tahoma"/>
          <w:sz w:val="22"/>
          <w:szCs w:val="22"/>
          <w:lang w:val="ro-RO"/>
        </w:rPr>
      </w:pPr>
    </w:p>
    <w:p w14:paraId="1115E314" w14:textId="77777777" w:rsidR="008624D0" w:rsidRPr="00635BD9" w:rsidRDefault="009957E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În</w:t>
      </w:r>
      <w:r w:rsidR="00FE28B1" w:rsidRPr="00635BD9">
        <w:rPr>
          <w:rFonts w:ascii="Tahoma" w:hAnsi="Tahoma" w:cs="Tahoma"/>
          <w:sz w:val="22"/>
          <w:szCs w:val="22"/>
          <w:lang w:val="ro-RO"/>
        </w:rPr>
        <w:t xml:space="preserve">treruperea </w:t>
      </w:r>
      <w:r w:rsidR="008624D0" w:rsidRPr="00635BD9">
        <w:rPr>
          <w:rFonts w:ascii="Tahoma" w:hAnsi="Tahoma" w:cs="Tahoma"/>
          <w:sz w:val="22"/>
          <w:szCs w:val="22"/>
          <w:lang w:val="ro-RO"/>
        </w:rPr>
        <w:t>livr</w:t>
      </w:r>
      <w:r w:rsidR="006B7B48" w:rsidRPr="00635BD9">
        <w:rPr>
          <w:rFonts w:ascii="Tahoma" w:hAnsi="Tahoma" w:cs="Tahoma"/>
          <w:sz w:val="22"/>
          <w:szCs w:val="22"/>
          <w:lang w:val="ro-RO"/>
        </w:rPr>
        <w:t>ă</w:t>
      </w:r>
      <w:r w:rsidR="008624D0" w:rsidRPr="00635BD9">
        <w:rPr>
          <w:rFonts w:ascii="Tahoma" w:hAnsi="Tahoma" w:cs="Tahoma"/>
          <w:sz w:val="22"/>
          <w:szCs w:val="22"/>
          <w:lang w:val="ro-RO"/>
        </w:rPr>
        <w:t xml:space="preserve">rilor de energie </w:t>
      </w:r>
    </w:p>
    <w:p w14:paraId="0FB53CA0" w14:textId="13F535C0"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w:t>
      </w:r>
      <w:r w:rsidR="00207343">
        <w:rPr>
          <w:rFonts w:ascii="Tahoma" w:hAnsi="Tahoma" w:cs="Tahoma"/>
          <w:b/>
          <w:bCs/>
          <w:sz w:val="22"/>
          <w:szCs w:val="22"/>
          <w:lang w:val="ro-RO"/>
        </w:rPr>
        <w:t>7</w:t>
      </w:r>
      <w:r w:rsidRPr="00543C14">
        <w:rPr>
          <w:rFonts w:ascii="Tahoma" w:hAnsi="Tahoma" w:cs="Tahoma"/>
          <w:b/>
          <w:sz w:val="22"/>
          <w:szCs w:val="22"/>
          <w:lang w:val="ro-RO"/>
        </w:rPr>
        <w:t>.</w:t>
      </w:r>
      <w:r w:rsidRPr="00543C14">
        <w:rPr>
          <w:rFonts w:ascii="Tahoma" w:hAnsi="Tahoma" w:cs="Tahoma"/>
          <w:sz w:val="22"/>
          <w:szCs w:val="22"/>
          <w:lang w:val="ro-RO"/>
        </w:rPr>
        <w:t xml:space="preserve"> </w:t>
      </w:r>
      <w:r w:rsidR="0014420F" w:rsidRPr="00543C14">
        <w:rPr>
          <w:rFonts w:ascii="Tahoma" w:hAnsi="Tahoma" w:cs="Tahoma"/>
          <w:sz w:val="22"/>
          <w:szCs w:val="22"/>
          <w:lang w:val="ro-RO"/>
        </w:rPr>
        <w:t xml:space="preserve">(1) </w:t>
      </w:r>
      <w:r w:rsidR="007F1BAB" w:rsidRPr="007F1BAB">
        <w:rPr>
          <w:rFonts w:ascii="Tahoma" w:hAnsi="Tahoma" w:cs="Tahoma"/>
          <w:sz w:val="22"/>
          <w:szCs w:val="22"/>
          <w:lang w:val="ro-RO"/>
        </w:rPr>
        <w:t xml:space="preserve">În situația în care contractul a fost încheiat cu plata facturilor după livrarea energiei electrice cu obligația </w:t>
      </w:r>
      <w:r w:rsidR="00C11AA7">
        <w:rPr>
          <w:rFonts w:ascii="Tahoma" w:hAnsi="Tahoma" w:cs="Tahoma"/>
          <w:sz w:val="22"/>
          <w:szCs w:val="22"/>
          <w:lang w:val="ro-RO"/>
        </w:rPr>
        <w:t>C</w:t>
      </w:r>
      <w:r w:rsidR="007F1BAB" w:rsidRPr="007F1BAB">
        <w:rPr>
          <w:rFonts w:ascii="Tahoma" w:hAnsi="Tahoma" w:cs="Tahoma"/>
          <w:sz w:val="22"/>
          <w:szCs w:val="22"/>
          <w:lang w:val="ro-RO"/>
        </w:rPr>
        <w:t xml:space="preserve">umpărătorului de a </w:t>
      </w:r>
      <w:r w:rsidR="005E4F24" w:rsidRPr="005E4F24">
        <w:rPr>
          <w:rFonts w:ascii="Tahoma" w:hAnsi="Tahoma" w:cs="Tahoma"/>
          <w:sz w:val="22"/>
          <w:szCs w:val="22"/>
          <w:lang w:val="ro-RO"/>
        </w:rPr>
        <w:t>constitui</w:t>
      </w:r>
      <w:r w:rsidR="007F1BAB" w:rsidRPr="007F1BAB">
        <w:rPr>
          <w:rFonts w:ascii="Tahoma" w:hAnsi="Tahoma" w:cs="Tahoma"/>
          <w:sz w:val="22"/>
          <w:szCs w:val="22"/>
          <w:lang w:val="ro-RO"/>
        </w:rPr>
        <w:t xml:space="preserve"> scrisoare de garanție bancară</w:t>
      </w:r>
      <w:r w:rsidR="007F1BAB">
        <w:rPr>
          <w:rFonts w:ascii="Tahoma" w:hAnsi="Tahoma" w:cs="Tahoma"/>
          <w:sz w:val="22"/>
          <w:szCs w:val="22"/>
          <w:lang w:val="ro-RO"/>
        </w:rPr>
        <w:t>, î</w:t>
      </w:r>
      <w:r w:rsidR="00FE28B1" w:rsidRPr="00543C14">
        <w:rPr>
          <w:rFonts w:ascii="Tahoma" w:hAnsi="Tahoma" w:cs="Tahoma"/>
          <w:sz w:val="22"/>
          <w:szCs w:val="22"/>
          <w:lang w:val="ro-RO"/>
        </w:rPr>
        <w:t>ntreruperea</w:t>
      </w:r>
      <w:r w:rsidR="00D53B0A" w:rsidRPr="00543C14">
        <w:rPr>
          <w:rFonts w:ascii="Tahoma" w:hAnsi="Tahoma" w:cs="Tahoma"/>
          <w:sz w:val="22"/>
          <w:szCs w:val="22"/>
          <w:lang w:val="ro-RO"/>
        </w:rPr>
        <w:t xml:space="preserve"> </w:t>
      </w:r>
      <w:r w:rsidRPr="00543C14">
        <w:rPr>
          <w:rFonts w:ascii="Tahoma" w:hAnsi="Tahoma" w:cs="Tahoma"/>
          <w:sz w:val="22"/>
          <w:szCs w:val="22"/>
          <w:lang w:val="ro-RO"/>
        </w:rPr>
        <w:t>livr</w:t>
      </w:r>
      <w:r w:rsidR="006B7B48" w:rsidRPr="00543C14">
        <w:rPr>
          <w:rFonts w:ascii="Tahoma" w:hAnsi="Tahoma" w:cs="Tahoma"/>
          <w:sz w:val="22"/>
          <w:szCs w:val="22"/>
          <w:lang w:val="ro-RO"/>
        </w:rPr>
        <w:t>ă</w:t>
      </w:r>
      <w:r w:rsidRPr="00543C14">
        <w:rPr>
          <w:rFonts w:ascii="Tahoma" w:hAnsi="Tahoma" w:cs="Tahoma"/>
          <w:sz w:val="22"/>
          <w:szCs w:val="22"/>
          <w:lang w:val="ro-RO"/>
        </w:rPr>
        <w:t>rii de energie din ini</w:t>
      </w:r>
      <w:r w:rsidR="00E15EBB" w:rsidRPr="00543C14">
        <w:rPr>
          <w:rFonts w:ascii="Tahoma" w:hAnsi="Tahoma" w:cs="Tahoma"/>
          <w:sz w:val="22"/>
          <w:szCs w:val="22"/>
          <w:lang w:val="ro-RO"/>
        </w:rPr>
        <w:t>ţ</w:t>
      </w:r>
      <w:r w:rsidRPr="00543C14">
        <w:rPr>
          <w:rFonts w:ascii="Tahoma" w:hAnsi="Tahoma" w:cs="Tahoma"/>
          <w:sz w:val="22"/>
          <w:szCs w:val="22"/>
          <w:lang w:val="ro-RO"/>
        </w:rPr>
        <w:t xml:space="preserve">iativa </w:t>
      </w:r>
      <w:r w:rsidR="00C11AA7">
        <w:rPr>
          <w:rFonts w:ascii="Tahoma" w:hAnsi="Tahoma" w:cs="Tahoma"/>
          <w:sz w:val="22"/>
          <w:szCs w:val="22"/>
          <w:lang w:val="ro-RO"/>
        </w:rPr>
        <w:t>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torului,</w:t>
      </w:r>
      <w:r w:rsidR="00D13DD8"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nainte de data </w:t>
      </w:r>
      <w:r w:rsidR="00E57651">
        <w:rPr>
          <w:rFonts w:ascii="Tahoma" w:hAnsi="Tahoma" w:cs="Tahoma"/>
          <w:sz w:val="22"/>
          <w:szCs w:val="22"/>
          <w:lang w:val="ro-RO"/>
        </w:rPr>
        <w:t>încetării</w:t>
      </w:r>
      <w:r w:rsidR="00E57651" w:rsidRPr="00543C14">
        <w:rPr>
          <w:rFonts w:ascii="Tahoma" w:hAnsi="Tahoma" w:cs="Tahoma"/>
          <w:sz w:val="22"/>
          <w:szCs w:val="22"/>
          <w:lang w:val="ro-RO"/>
        </w:rPr>
        <w:t xml:space="preserve"> </w:t>
      </w:r>
      <w:r w:rsidRPr="00543C14">
        <w:rPr>
          <w:rFonts w:ascii="Tahoma" w:hAnsi="Tahoma" w:cs="Tahoma"/>
          <w:sz w:val="22"/>
          <w:szCs w:val="22"/>
          <w:lang w:val="ro-RO"/>
        </w:rPr>
        <w:t>contractului,</w:t>
      </w:r>
      <w:r w:rsidR="00D13DD8" w:rsidRPr="00543C14">
        <w:rPr>
          <w:rFonts w:ascii="Tahoma" w:hAnsi="Tahoma" w:cs="Tahoma"/>
          <w:sz w:val="22"/>
          <w:szCs w:val="22"/>
          <w:lang w:val="ro-RO"/>
        </w:rPr>
        <w:t xml:space="preserve"> </w:t>
      </w:r>
      <w:r w:rsidR="0018323C" w:rsidRPr="00543C14">
        <w:rPr>
          <w:rFonts w:ascii="Tahoma" w:hAnsi="Tahoma" w:cs="Tahoma"/>
          <w:sz w:val="22"/>
          <w:szCs w:val="22"/>
          <w:lang w:val="ro-RO"/>
        </w:rPr>
        <w:t xml:space="preserve">poate fi </w:t>
      </w:r>
      <w:r w:rsidR="00A67337" w:rsidRPr="00543C14">
        <w:rPr>
          <w:rFonts w:ascii="Tahoma" w:hAnsi="Tahoma" w:cs="Tahoma"/>
          <w:sz w:val="22"/>
          <w:szCs w:val="22"/>
          <w:lang w:val="ro-RO"/>
        </w:rPr>
        <w:t>dispus</w:t>
      </w:r>
      <w:r w:rsidR="006B7B48" w:rsidRPr="00543C14">
        <w:rPr>
          <w:rFonts w:ascii="Tahoma" w:hAnsi="Tahoma" w:cs="Tahoma"/>
          <w:sz w:val="22"/>
          <w:szCs w:val="22"/>
          <w:lang w:val="ro-RO"/>
        </w:rPr>
        <w:t>ă</w:t>
      </w:r>
      <w:r w:rsidR="00A67337" w:rsidRPr="00543C14">
        <w:rPr>
          <w:rFonts w:ascii="Tahoma" w:hAnsi="Tahoma" w:cs="Tahoma"/>
          <w:sz w:val="22"/>
          <w:szCs w:val="22"/>
          <w:lang w:val="ro-RO"/>
        </w:rPr>
        <w:t xml:space="preserve"> </w:t>
      </w:r>
      <w:r w:rsidR="0018323C" w:rsidRPr="00543C14">
        <w:rPr>
          <w:rFonts w:ascii="Tahoma" w:hAnsi="Tahoma" w:cs="Tahoma"/>
          <w:sz w:val="22"/>
          <w:szCs w:val="22"/>
          <w:lang w:val="ro-RO"/>
        </w:rPr>
        <w:t>cu respectarea</w:t>
      </w:r>
      <w:r w:rsidR="00790888">
        <w:rPr>
          <w:rFonts w:ascii="Tahoma" w:hAnsi="Tahoma" w:cs="Tahoma"/>
          <w:sz w:val="22"/>
          <w:szCs w:val="22"/>
          <w:lang w:val="ro-RO"/>
        </w:rPr>
        <w:t xml:space="preserve"> următoarelor</w:t>
      </w:r>
      <w:r w:rsidR="0018323C" w:rsidRPr="00543C14">
        <w:rPr>
          <w:rFonts w:ascii="Tahoma" w:hAnsi="Tahoma" w:cs="Tahoma"/>
          <w:sz w:val="22"/>
          <w:szCs w:val="22"/>
          <w:lang w:val="ro-RO"/>
        </w:rPr>
        <w:t>:</w:t>
      </w:r>
    </w:p>
    <w:p w14:paraId="36E38F1B" w14:textId="77777777" w:rsidR="0018323C"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a) </w:t>
      </w:r>
      <w:r w:rsidR="00251258" w:rsidRPr="00251258">
        <w:rPr>
          <w:rFonts w:ascii="Tahoma" w:hAnsi="Tahoma" w:cs="Tahoma"/>
          <w:sz w:val="22"/>
          <w:szCs w:val="22"/>
          <w:lang w:val="ro-RO"/>
        </w:rPr>
        <w:t>au trecut mai mult de 5</w:t>
      </w:r>
      <w:r w:rsidR="00E57651">
        <w:rPr>
          <w:rFonts w:ascii="Tahoma" w:hAnsi="Tahoma" w:cs="Tahoma"/>
          <w:sz w:val="22"/>
          <w:szCs w:val="22"/>
          <w:lang w:val="ro-RO"/>
        </w:rPr>
        <w:t xml:space="preserve"> (cinci)</w:t>
      </w:r>
      <w:r w:rsidR="00251258" w:rsidRPr="00251258">
        <w:rPr>
          <w:rFonts w:ascii="Tahoma" w:hAnsi="Tahoma" w:cs="Tahoma"/>
          <w:sz w:val="22"/>
          <w:szCs w:val="22"/>
          <w:lang w:val="ro-RO"/>
        </w:rPr>
        <w:t xml:space="preserve"> zile </w:t>
      </w:r>
      <w:r w:rsidR="00E57651">
        <w:rPr>
          <w:rFonts w:ascii="Tahoma" w:hAnsi="Tahoma" w:cs="Tahoma"/>
          <w:sz w:val="22"/>
          <w:szCs w:val="22"/>
          <w:lang w:val="ro-RO"/>
        </w:rPr>
        <w:t>lucrătoare</w:t>
      </w:r>
      <w:r w:rsidR="00251258" w:rsidRPr="00251258">
        <w:rPr>
          <w:rFonts w:ascii="Tahoma" w:hAnsi="Tahoma" w:cs="Tahoma"/>
          <w:sz w:val="22"/>
          <w:szCs w:val="22"/>
          <w:lang w:val="ro-RO"/>
        </w:rPr>
        <w:t xml:space="preserve"> de la termenul limită de plată a facturilor emise conform</w:t>
      </w:r>
      <w:r w:rsidRPr="00543C14">
        <w:rPr>
          <w:rFonts w:ascii="Tahoma" w:hAnsi="Tahoma" w:cs="Tahoma"/>
          <w:sz w:val="22"/>
          <w:szCs w:val="22"/>
          <w:lang w:val="ro-RO"/>
        </w:rPr>
        <w:t xml:space="preserve"> </w:t>
      </w:r>
      <w:r w:rsidR="00D66C7E">
        <w:rPr>
          <w:rFonts w:ascii="Tahoma" w:hAnsi="Tahoma" w:cs="Tahoma"/>
          <w:sz w:val="22"/>
          <w:szCs w:val="22"/>
          <w:lang w:val="ro-RO"/>
        </w:rPr>
        <w:t>A</w:t>
      </w:r>
      <w:r w:rsidR="00A526D2" w:rsidRPr="00543C14">
        <w:rPr>
          <w:rFonts w:ascii="Tahoma" w:hAnsi="Tahoma" w:cs="Tahoma"/>
          <w:sz w:val="22"/>
          <w:szCs w:val="22"/>
          <w:lang w:val="ro-RO"/>
        </w:rPr>
        <w:t>nex</w:t>
      </w:r>
      <w:r w:rsidR="009957E0" w:rsidRPr="00543C14">
        <w:rPr>
          <w:rFonts w:ascii="Tahoma" w:hAnsi="Tahoma" w:cs="Tahoma"/>
          <w:sz w:val="22"/>
          <w:szCs w:val="22"/>
          <w:lang w:val="ro-RO"/>
        </w:rPr>
        <w:t>ei</w:t>
      </w:r>
      <w:r w:rsidR="00A526D2" w:rsidRPr="00543C14">
        <w:rPr>
          <w:rFonts w:ascii="Tahoma" w:hAnsi="Tahoma" w:cs="Tahoma"/>
          <w:sz w:val="22"/>
          <w:szCs w:val="22"/>
          <w:lang w:val="ro-RO"/>
        </w:rPr>
        <w:t xml:space="preserve"> 5</w:t>
      </w:r>
      <w:r w:rsidR="000F1DD0">
        <w:rPr>
          <w:rFonts w:ascii="Tahoma" w:hAnsi="Tahoma" w:cs="Tahoma"/>
          <w:sz w:val="22"/>
          <w:szCs w:val="22"/>
          <w:lang w:val="ro-RO"/>
        </w:rPr>
        <w:t xml:space="preserve">, </w:t>
      </w:r>
      <w:r w:rsidR="000F1DD0" w:rsidRPr="00C43337">
        <w:rPr>
          <w:rFonts w:ascii="Tahoma" w:hAnsi="Tahoma" w:cs="Tahoma"/>
          <w:sz w:val="22"/>
          <w:szCs w:val="22"/>
          <w:lang w:val="ro-RO"/>
        </w:rPr>
        <w:t>iar Cumpărătorul nu a achitat suma restantă</w:t>
      </w:r>
      <w:r w:rsidR="003B6E67" w:rsidRPr="00B47E8E">
        <w:rPr>
          <w:rFonts w:ascii="Tahoma" w:hAnsi="Tahoma" w:cs="Tahoma"/>
          <w:sz w:val="22"/>
          <w:szCs w:val="22"/>
          <w:lang w:val="es-PE"/>
        </w:rPr>
        <w:t>;</w:t>
      </w:r>
      <w:r w:rsidR="00F07301" w:rsidRPr="00543C14">
        <w:rPr>
          <w:rFonts w:ascii="Tahoma" w:hAnsi="Tahoma" w:cs="Tahoma"/>
          <w:sz w:val="22"/>
          <w:szCs w:val="22"/>
          <w:lang w:val="ro-RO"/>
        </w:rPr>
        <w:t xml:space="preserve"> </w:t>
      </w:r>
    </w:p>
    <w:p w14:paraId="52F5D580" w14:textId="65CFCE81" w:rsidR="0018323C" w:rsidRPr="00543C14" w:rsidRDefault="0018323C"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b) </w:t>
      </w:r>
      <w:r w:rsidR="008624D0" w:rsidRPr="00543C14">
        <w:rPr>
          <w:rFonts w:ascii="Tahoma" w:hAnsi="Tahoma" w:cs="Tahoma"/>
          <w:sz w:val="22"/>
          <w:szCs w:val="22"/>
          <w:lang w:val="ro-RO"/>
        </w:rPr>
        <w:t>V</w:t>
      </w:r>
      <w:r w:rsidR="006B7B48" w:rsidRPr="00543C14">
        <w:rPr>
          <w:rFonts w:ascii="Tahoma" w:hAnsi="Tahoma" w:cs="Tahoma"/>
          <w:sz w:val="22"/>
          <w:szCs w:val="22"/>
          <w:lang w:val="ro-RO"/>
        </w:rPr>
        <w:t>â</w:t>
      </w:r>
      <w:r w:rsidR="008624D0" w:rsidRPr="00543C14">
        <w:rPr>
          <w:rFonts w:ascii="Tahoma" w:hAnsi="Tahoma" w:cs="Tahoma"/>
          <w:sz w:val="22"/>
          <w:szCs w:val="22"/>
          <w:lang w:val="ro-RO"/>
        </w:rPr>
        <w:t>nz</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torul </w:t>
      </w:r>
      <w:r w:rsidRPr="00543C14">
        <w:rPr>
          <w:rFonts w:ascii="Tahoma" w:hAnsi="Tahoma" w:cs="Tahoma"/>
          <w:sz w:val="22"/>
          <w:szCs w:val="22"/>
          <w:lang w:val="ro-RO"/>
        </w:rPr>
        <w:t xml:space="preserve">a </w:t>
      </w:r>
      <w:r w:rsidR="008624D0" w:rsidRPr="00543C14">
        <w:rPr>
          <w:rFonts w:ascii="Tahoma" w:hAnsi="Tahoma" w:cs="Tahoma"/>
          <w:sz w:val="22"/>
          <w:szCs w:val="22"/>
          <w:lang w:val="ro-RO"/>
        </w:rPr>
        <w:t>transmi</w:t>
      </w:r>
      <w:r w:rsidRPr="00543C14">
        <w:rPr>
          <w:rFonts w:ascii="Tahoma" w:hAnsi="Tahoma" w:cs="Tahoma"/>
          <w:sz w:val="22"/>
          <w:szCs w:val="22"/>
          <w:lang w:val="ro-RO"/>
        </w:rPr>
        <w:t>s</w:t>
      </w:r>
      <w:r w:rsidR="008624D0"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torului un preaviz</w:t>
      </w:r>
      <w:r w:rsidRPr="00543C14">
        <w:rPr>
          <w:rFonts w:ascii="Tahoma" w:hAnsi="Tahoma" w:cs="Tahoma"/>
          <w:sz w:val="22"/>
          <w:szCs w:val="22"/>
          <w:lang w:val="ro-RO"/>
        </w:rPr>
        <w:t xml:space="preserve"> </w:t>
      </w:r>
      <w:r w:rsidR="00A80C78" w:rsidRPr="00543C14">
        <w:rPr>
          <w:rFonts w:ascii="Tahoma" w:hAnsi="Tahoma" w:cs="Tahoma"/>
          <w:sz w:val="22"/>
          <w:szCs w:val="22"/>
          <w:lang w:val="ro-RO"/>
        </w:rPr>
        <w:t>dup</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expirarea termenului </w:t>
      </w:r>
      <w:r w:rsidR="000F1DD0" w:rsidRPr="000F1DD0">
        <w:rPr>
          <w:rFonts w:ascii="Tahoma" w:hAnsi="Tahoma" w:cs="Tahoma"/>
          <w:sz w:val="22"/>
          <w:szCs w:val="22"/>
          <w:lang w:val="ro-RO"/>
        </w:rPr>
        <w:t>limită de plată a facturilor</w:t>
      </w:r>
      <w:r w:rsidR="008C2007">
        <w:rPr>
          <w:rFonts w:ascii="Tahoma" w:hAnsi="Tahoma" w:cs="Tahoma"/>
          <w:sz w:val="22"/>
          <w:szCs w:val="22"/>
          <w:lang w:val="ro-RO"/>
        </w:rPr>
        <w:t>,</w:t>
      </w:r>
      <w:r w:rsidR="00D52849">
        <w:rPr>
          <w:rFonts w:ascii="Tahoma" w:hAnsi="Tahoma" w:cs="Tahoma"/>
          <w:sz w:val="22"/>
          <w:szCs w:val="22"/>
          <w:lang w:val="ro-RO"/>
        </w:rPr>
        <w:t xml:space="preserve"> </w:t>
      </w:r>
      <w:r w:rsidR="008624D0" w:rsidRPr="00543C14">
        <w:rPr>
          <w:rFonts w:ascii="Tahoma" w:hAnsi="Tahoma" w:cs="Tahoma"/>
          <w:sz w:val="22"/>
          <w:szCs w:val="22"/>
          <w:lang w:val="ro-RO"/>
        </w:rPr>
        <w:t xml:space="preserve">iar </w:t>
      </w:r>
      <w:r w:rsidR="00A80C78" w:rsidRPr="00543C14">
        <w:rPr>
          <w:rFonts w:ascii="Tahoma" w:hAnsi="Tahoma" w:cs="Tahoma"/>
          <w:sz w:val="22"/>
          <w:szCs w:val="22"/>
          <w:lang w:val="ro-RO"/>
        </w:rPr>
        <w:t>Cump</w:t>
      </w:r>
      <w:r w:rsidR="006B7B48" w:rsidRPr="00543C14">
        <w:rPr>
          <w:rFonts w:ascii="Tahoma" w:hAnsi="Tahoma" w:cs="Tahoma"/>
          <w:sz w:val="22"/>
          <w:szCs w:val="22"/>
          <w:lang w:val="ro-RO"/>
        </w:rPr>
        <w:t>ă</w:t>
      </w:r>
      <w:r w:rsidR="00A80C78" w:rsidRPr="00543C14">
        <w:rPr>
          <w:rFonts w:ascii="Tahoma" w:hAnsi="Tahoma" w:cs="Tahoma"/>
          <w:sz w:val="22"/>
          <w:szCs w:val="22"/>
          <w:lang w:val="ro-RO"/>
        </w:rPr>
        <w:t>r</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torul </w:t>
      </w:r>
      <w:r w:rsidRPr="00543C14">
        <w:rPr>
          <w:rFonts w:ascii="Tahoma" w:hAnsi="Tahoma" w:cs="Tahoma"/>
          <w:sz w:val="22"/>
          <w:szCs w:val="22"/>
          <w:lang w:val="ro-RO"/>
        </w:rPr>
        <w:t xml:space="preserve">nu a achitat suma </w:t>
      </w:r>
      <w:r w:rsidR="00A80C78" w:rsidRPr="00543C14">
        <w:rPr>
          <w:rFonts w:ascii="Tahoma" w:hAnsi="Tahoma" w:cs="Tahoma"/>
          <w:sz w:val="22"/>
          <w:szCs w:val="22"/>
          <w:lang w:val="ro-RO"/>
        </w:rPr>
        <w:t>restant</w:t>
      </w:r>
      <w:r w:rsidR="006B7B48" w:rsidRPr="00543C14">
        <w:rPr>
          <w:rFonts w:ascii="Tahoma" w:hAnsi="Tahoma" w:cs="Tahoma"/>
          <w:sz w:val="22"/>
          <w:szCs w:val="22"/>
          <w:lang w:val="ro-RO"/>
        </w:rPr>
        <w:t>ă</w:t>
      </w:r>
      <w:r w:rsidRPr="00543C14">
        <w:rPr>
          <w:rFonts w:ascii="Tahoma" w:hAnsi="Tahoma" w:cs="Tahoma"/>
          <w:sz w:val="22"/>
          <w:szCs w:val="22"/>
          <w:lang w:val="ro-RO"/>
        </w:rPr>
        <w:t>;</w:t>
      </w:r>
    </w:p>
    <w:p w14:paraId="3C0C6F69" w14:textId="77777777" w:rsidR="008624D0" w:rsidRPr="00543C14" w:rsidRDefault="0018323C"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 </w:t>
      </w:r>
      <w:r w:rsidR="00FE6EC7" w:rsidRPr="00543C14">
        <w:rPr>
          <w:rFonts w:ascii="Tahoma" w:hAnsi="Tahoma" w:cs="Tahoma"/>
          <w:sz w:val="22"/>
          <w:szCs w:val="22"/>
          <w:lang w:val="ro-RO"/>
        </w:rPr>
        <w:t>a fost depășit termenul prevăzut la alin. 1, lit. b)</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A80C78" w:rsidRPr="00543C14">
        <w:rPr>
          <w:rFonts w:ascii="Tahoma" w:hAnsi="Tahoma" w:cs="Tahoma"/>
          <w:sz w:val="22"/>
          <w:szCs w:val="22"/>
          <w:lang w:val="ro-RO"/>
        </w:rPr>
        <w:t xml:space="preserve">i </w:t>
      </w:r>
      <w:r w:rsidRPr="00543C14">
        <w:rPr>
          <w:rFonts w:ascii="Tahoma" w:hAnsi="Tahoma" w:cs="Tahoma"/>
          <w:sz w:val="22"/>
          <w:szCs w:val="22"/>
          <w:lang w:val="ro-RO"/>
        </w:rPr>
        <w:t xml:space="preserve">suma </w:t>
      </w:r>
      <w:r w:rsidR="00A80C78" w:rsidRPr="00543C14">
        <w:rPr>
          <w:rFonts w:ascii="Tahoma" w:hAnsi="Tahoma" w:cs="Tahoma"/>
          <w:sz w:val="22"/>
          <w:szCs w:val="22"/>
          <w:lang w:val="ro-RO"/>
        </w:rPr>
        <w:t>restant</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nu a fost </w:t>
      </w:r>
      <w:r w:rsidR="00A80C78" w:rsidRPr="00543C14">
        <w:rPr>
          <w:rFonts w:ascii="Tahoma" w:hAnsi="Tahoma" w:cs="Tahoma"/>
          <w:sz w:val="22"/>
          <w:szCs w:val="22"/>
          <w:lang w:val="ro-RO"/>
        </w:rPr>
        <w:t>achitat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Pr="00543C14">
        <w:rPr>
          <w:rFonts w:ascii="Tahoma" w:hAnsi="Tahoma" w:cs="Tahoma"/>
          <w:sz w:val="22"/>
          <w:szCs w:val="22"/>
          <w:lang w:val="ro-RO"/>
        </w:rPr>
        <w:t xml:space="preserve">termen </w:t>
      </w:r>
      <w:r w:rsidR="00A80C78" w:rsidRPr="00543C14">
        <w:rPr>
          <w:rFonts w:ascii="Tahoma" w:hAnsi="Tahoma" w:cs="Tahoma"/>
          <w:sz w:val="22"/>
          <w:szCs w:val="22"/>
          <w:lang w:val="ro-RO"/>
        </w:rPr>
        <w:t>dup</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care </w:t>
      </w:r>
      <w:r w:rsidR="00A80C78" w:rsidRPr="00543C14">
        <w:rPr>
          <w:rFonts w:ascii="Tahoma" w:hAnsi="Tahoma" w:cs="Tahoma"/>
          <w:sz w:val="22"/>
          <w:szCs w:val="22"/>
          <w:lang w:val="ro-RO"/>
        </w:rPr>
        <w:t>V</w:t>
      </w:r>
      <w:r w:rsidR="006B7B48" w:rsidRPr="00543C14">
        <w:rPr>
          <w:rFonts w:ascii="Tahoma" w:hAnsi="Tahoma" w:cs="Tahoma"/>
          <w:sz w:val="22"/>
          <w:szCs w:val="22"/>
          <w:lang w:val="ro-RO"/>
        </w:rPr>
        <w:t>â</w:t>
      </w:r>
      <w:r w:rsidR="00A80C78" w:rsidRPr="00543C14">
        <w:rPr>
          <w:rFonts w:ascii="Tahoma" w:hAnsi="Tahoma" w:cs="Tahoma"/>
          <w:sz w:val="22"/>
          <w:szCs w:val="22"/>
          <w:lang w:val="ro-RO"/>
        </w:rPr>
        <w:t>nz</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torul </w:t>
      </w:r>
      <w:r w:rsidRPr="00543C14">
        <w:rPr>
          <w:rFonts w:ascii="Tahoma" w:hAnsi="Tahoma" w:cs="Tahoma"/>
          <w:sz w:val="22"/>
          <w:szCs w:val="22"/>
          <w:lang w:val="ro-RO"/>
        </w:rPr>
        <w:t xml:space="preserve">poate </w:t>
      </w:r>
      <w:r w:rsidR="008624D0" w:rsidRPr="00543C14">
        <w:rPr>
          <w:rFonts w:ascii="Tahoma" w:hAnsi="Tahoma" w:cs="Tahoma"/>
          <w:sz w:val="22"/>
          <w:szCs w:val="22"/>
          <w:lang w:val="ro-RO"/>
        </w:rPr>
        <w:t xml:space="preserve">decide </w:t>
      </w:r>
      <w:r w:rsidR="001B3938">
        <w:rPr>
          <w:rFonts w:ascii="Tahoma" w:hAnsi="Tahoma" w:cs="Tahoma"/>
          <w:sz w:val="22"/>
          <w:szCs w:val="22"/>
          <w:lang w:val="ro-RO"/>
        </w:rPr>
        <w:t>întreruperea</w:t>
      </w:r>
      <w:r w:rsidR="001B3938" w:rsidRPr="00543C14">
        <w:rPr>
          <w:rFonts w:ascii="Tahoma" w:hAnsi="Tahoma" w:cs="Tahoma"/>
          <w:sz w:val="22"/>
          <w:szCs w:val="22"/>
          <w:lang w:val="ro-RO"/>
        </w:rPr>
        <w:t xml:space="preserve"> </w:t>
      </w:r>
      <w:r w:rsidR="008624D0" w:rsidRPr="00543C14">
        <w:rPr>
          <w:rFonts w:ascii="Tahoma" w:hAnsi="Tahoma" w:cs="Tahoma"/>
          <w:sz w:val="22"/>
          <w:szCs w:val="22"/>
          <w:lang w:val="ro-RO"/>
        </w:rPr>
        <w:t>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rii de energie electric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la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tor </w:t>
      </w:r>
      <w:r w:rsidR="00E15EBB" w:rsidRPr="00543C14">
        <w:rPr>
          <w:rFonts w:ascii="Tahoma" w:hAnsi="Tahoma" w:cs="Tahoma"/>
          <w:sz w:val="22"/>
          <w:szCs w:val="22"/>
          <w:lang w:val="ro-RO"/>
        </w:rPr>
        <w:t>ş</w:t>
      </w:r>
      <w:r w:rsidR="008624D0" w:rsidRPr="00543C14">
        <w:rPr>
          <w:rFonts w:ascii="Tahoma" w:hAnsi="Tahoma" w:cs="Tahoma"/>
          <w:sz w:val="22"/>
          <w:szCs w:val="22"/>
          <w:lang w:val="ro-RO"/>
        </w:rPr>
        <w:t>i executarea garan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iei </w:t>
      </w:r>
      <w:r w:rsidR="00A81A73" w:rsidRPr="00543C14">
        <w:rPr>
          <w:rFonts w:ascii="Tahoma" w:hAnsi="Tahoma" w:cs="Tahoma"/>
          <w:sz w:val="22"/>
          <w:szCs w:val="22"/>
          <w:lang w:val="ro-RO"/>
        </w:rPr>
        <w:t>bancare</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vederea recuper</w:t>
      </w:r>
      <w:r w:rsidR="006B7B48" w:rsidRPr="00543C14">
        <w:rPr>
          <w:rFonts w:ascii="Tahoma" w:hAnsi="Tahoma" w:cs="Tahoma"/>
          <w:sz w:val="22"/>
          <w:szCs w:val="22"/>
          <w:lang w:val="ro-RO"/>
        </w:rPr>
        <w:t>ă</w:t>
      </w:r>
      <w:r w:rsidR="008624D0" w:rsidRPr="00543C14">
        <w:rPr>
          <w:rFonts w:ascii="Tahoma" w:hAnsi="Tahoma" w:cs="Tahoma"/>
          <w:sz w:val="22"/>
          <w:szCs w:val="22"/>
          <w:lang w:val="ro-RO"/>
        </w:rPr>
        <w:t>rii tuturor 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ale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torului, p</w:t>
      </w:r>
      <w:r w:rsidR="006B7B48" w:rsidRPr="00543C14">
        <w:rPr>
          <w:rFonts w:ascii="Tahoma" w:hAnsi="Tahoma" w:cs="Tahoma"/>
          <w:sz w:val="22"/>
          <w:szCs w:val="22"/>
          <w:lang w:val="ro-RO"/>
        </w:rPr>
        <w:t>â</w:t>
      </w:r>
      <w:r w:rsidR="008624D0" w:rsidRPr="00543C14">
        <w:rPr>
          <w:rFonts w:ascii="Tahoma" w:hAnsi="Tahoma" w:cs="Tahoma"/>
          <w:sz w:val="22"/>
          <w:szCs w:val="22"/>
          <w:lang w:val="ro-RO"/>
        </w:rPr>
        <w:t>n</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momentul </w:t>
      </w:r>
      <w:r w:rsidR="001B3938">
        <w:rPr>
          <w:rFonts w:ascii="Tahoma" w:hAnsi="Tahoma" w:cs="Tahoma"/>
          <w:sz w:val="22"/>
          <w:szCs w:val="22"/>
          <w:lang w:val="ro-RO"/>
        </w:rPr>
        <w:t>întreruperii</w:t>
      </w:r>
      <w:r w:rsidR="001B3938" w:rsidRPr="00543C14">
        <w:rPr>
          <w:rFonts w:ascii="Tahoma" w:hAnsi="Tahoma" w:cs="Tahoma"/>
          <w:sz w:val="22"/>
          <w:szCs w:val="22"/>
          <w:lang w:val="ro-RO"/>
        </w:rPr>
        <w:t xml:space="preserve"> </w:t>
      </w:r>
      <w:r w:rsidR="008624D0" w:rsidRPr="00543C14">
        <w:rPr>
          <w:rFonts w:ascii="Tahoma" w:hAnsi="Tahoma" w:cs="Tahoma"/>
          <w:sz w:val="22"/>
          <w:szCs w:val="22"/>
          <w:lang w:val="ro-RO"/>
        </w:rPr>
        <w:t>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rilor;</w:t>
      </w:r>
    </w:p>
    <w:p w14:paraId="441AD5CD" w14:textId="411BC132" w:rsidR="007F1BAB" w:rsidRPr="007F1BAB" w:rsidRDefault="0014420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7F1BAB" w:rsidRPr="007F1BAB">
        <w:rPr>
          <w:rFonts w:ascii="Tahoma" w:hAnsi="Tahoma" w:cs="Tahoma"/>
          <w:sz w:val="22"/>
          <w:szCs w:val="22"/>
          <w:lang w:val="ro-RO"/>
        </w:rPr>
        <w:t xml:space="preserve">În situația în care contractul a fost încheiat cu plata în avans, fără obligația cumpărătorului de a </w:t>
      </w:r>
      <w:r w:rsidR="005E4F24">
        <w:rPr>
          <w:rFonts w:ascii="Tahoma" w:hAnsi="Tahoma" w:cs="Tahoma"/>
          <w:sz w:val="22"/>
          <w:szCs w:val="22"/>
          <w:lang w:val="ro-RO"/>
        </w:rPr>
        <w:t>constitui</w:t>
      </w:r>
      <w:r w:rsidR="007F1BAB" w:rsidRPr="007F1BAB">
        <w:rPr>
          <w:rFonts w:ascii="Tahoma" w:hAnsi="Tahoma" w:cs="Tahoma"/>
          <w:sz w:val="22"/>
          <w:szCs w:val="22"/>
          <w:lang w:val="ro-RO"/>
        </w:rPr>
        <w:t xml:space="preserve"> scrisoare de garanție bancară, întreruperea livrării de energie din inițiativa vânzătorului, înainte de data încetării contractului, poate fi dispusă cu respectarea următoarelor:</w:t>
      </w:r>
    </w:p>
    <w:p w14:paraId="5488FE53" w14:textId="77777777" w:rsidR="007F1BAB" w:rsidRP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t>a) a trecut o zi lucrătoare de la termenul limită de plată a facturilor emise conform Anexei 5, iar Cumpărătorul nu a achitat contravaloarea facturilor scadente;</w:t>
      </w:r>
    </w:p>
    <w:p w14:paraId="2691A2BA" w14:textId="12C9754B" w:rsidR="007F1BAB" w:rsidRP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t>b) Vânzătorul a transmis Cumpărătorului o notificare privind întreruperea livrării de energie electrică, începând cu prima zi a perioadei pentru care a fost emisă factura de avans, care nu a fost achitată la scadență</w:t>
      </w:r>
      <w:r w:rsidR="008C2007">
        <w:rPr>
          <w:rFonts w:ascii="Tahoma" w:hAnsi="Tahoma" w:cs="Tahoma"/>
          <w:sz w:val="22"/>
          <w:szCs w:val="22"/>
          <w:lang w:val="ro-RO"/>
        </w:rPr>
        <w:t>;</w:t>
      </w:r>
    </w:p>
    <w:p w14:paraId="3C1C749D" w14:textId="0CE116F0" w:rsid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t>c) pentru perioada în care liv</w:t>
      </w:r>
      <w:r w:rsidR="00BC4203">
        <w:rPr>
          <w:rFonts w:ascii="Tahoma" w:hAnsi="Tahoma" w:cs="Tahoma"/>
          <w:sz w:val="22"/>
          <w:szCs w:val="22"/>
          <w:lang w:val="ro-RO"/>
        </w:rPr>
        <w:t>r</w:t>
      </w:r>
      <w:r w:rsidRPr="007F1BAB">
        <w:rPr>
          <w:rFonts w:ascii="Tahoma" w:hAnsi="Tahoma" w:cs="Tahoma"/>
          <w:sz w:val="22"/>
          <w:szCs w:val="22"/>
          <w:lang w:val="ro-RO"/>
        </w:rPr>
        <w:t>ările au fost sistate vor fi emise facturi de stornare/regularizare.</w:t>
      </w:r>
    </w:p>
    <w:p w14:paraId="2AB289F9" w14:textId="48DA42EE" w:rsidR="006A4033" w:rsidRDefault="007F1BAB"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(3) </w:t>
      </w:r>
      <w:r w:rsidR="0014420F" w:rsidRPr="00543C14">
        <w:rPr>
          <w:rFonts w:ascii="Tahoma" w:hAnsi="Tahoma" w:cs="Tahoma"/>
          <w:sz w:val="22"/>
          <w:szCs w:val="22"/>
          <w:lang w:val="ro-RO"/>
        </w:rPr>
        <w:t>R</w:t>
      </w:r>
      <w:r w:rsidR="008624D0" w:rsidRPr="00543C14">
        <w:rPr>
          <w:rFonts w:ascii="Tahoma" w:hAnsi="Tahoma" w:cs="Tahoma"/>
          <w:sz w:val="22"/>
          <w:szCs w:val="22"/>
          <w:lang w:val="ro-RO"/>
        </w:rPr>
        <w:t>eluarea 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rii energiei electrice se poate realiza</w:t>
      </w:r>
      <w:r w:rsidR="00C02D79" w:rsidRPr="00543C14">
        <w:rPr>
          <w:rFonts w:ascii="Tahoma" w:hAnsi="Tahoma" w:cs="Tahoma"/>
          <w:sz w:val="22"/>
          <w:szCs w:val="22"/>
          <w:lang w:val="ro-RO"/>
        </w:rPr>
        <w:t>,</w:t>
      </w:r>
      <w:r w:rsidR="00D53B0A" w:rsidRPr="00543C14">
        <w:rPr>
          <w:rFonts w:ascii="Tahoma" w:hAnsi="Tahoma" w:cs="Tahoma"/>
          <w:sz w:val="22"/>
          <w:szCs w:val="22"/>
          <w:lang w:val="ro-RO"/>
        </w:rPr>
        <w:t xml:space="preserve"> dup</w:t>
      </w:r>
      <w:r w:rsidR="006B7B48" w:rsidRPr="00543C14">
        <w:rPr>
          <w:rFonts w:ascii="Tahoma" w:hAnsi="Tahoma" w:cs="Tahoma"/>
          <w:sz w:val="22"/>
          <w:szCs w:val="22"/>
          <w:lang w:val="ro-RO"/>
        </w:rPr>
        <w:t>ă</w:t>
      </w:r>
      <w:r w:rsidR="00D53B0A" w:rsidRPr="00543C14">
        <w:rPr>
          <w:rFonts w:ascii="Tahoma" w:hAnsi="Tahoma" w:cs="Tahoma"/>
          <w:b/>
          <w:sz w:val="22"/>
          <w:szCs w:val="22"/>
          <w:lang w:val="ro-RO"/>
        </w:rPr>
        <w:t xml:space="preserve"> </w:t>
      </w:r>
      <w:r w:rsidR="00D53B0A" w:rsidRPr="00B755AF">
        <w:rPr>
          <w:rFonts w:ascii="Tahoma" w:hAnsi="Tahoma" w:cs="Tahoma"/>
          <w:sz w:val="22"/>
          <w:szCs w:val="22"/>
          <w:lang w:val="ro-RO"/>
        </w:rPr>
        <w:t>achitarea</w:t>
      </w:r>
      <w:r w:rsidR="00D53B0A" w:rsidRPr="00543C14">
        <w:rPr>
          <w:rFonts w:ascii="Tahoma" w:hAnsi="Tahoma" w:cs="Tahoma"/>
          <w:sz w:val="22"/>
          <w:szCs w:val="22"/>
          <w:lang w:val="ro-RO"/>
        </w:rPr>
        <w:t xml:space="preserve"> tuturor obliga</w:t>
      </w:r>
      <w:r w:rsidR="00E15EBB" w:rsidRPr="00543C14">
        <w:rPr>
          <w:rFonts w:ascii="Tahoma" w:hAnsi="Tahoma" w:cs="Tahoma"/>
          <w:sz w:val="22"/>
          <w:szCs w:val="22"/>
          <w:lang w:val="ro-RO"/>
        </w:rPr>
        <w:t>ţ</w:t>
      </w:r>
      <w:r w:rsidR="00D53B0A"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00D53B0A" w:rsidRPr="00543C14">
        <w:rPr>
          <w:rFonts w:ascii="Tahoma" w:hAnsi="Tahoma" w:cs="Tahoma"/>
          <w:sz w:val="22"/>
          <w:szCs w:val="22"/>
          <w:lang w:val="ro-RO"/>
        </w:rPr>
        <w:t>tre V</w:t>
      </w:r>
      <w:r w:rsidR="005B727B" w:rsidRPr="00543C14">
        <w:rPr>
          <w:rFonts w:ascii="Tahoma" w:hAnsi="Tahoma" w:cs="Tahoma"/>
          <w:sz w:val="22"/>
          <w:szCs w:val="22"/>
          <w:lang w:val="ro-RO"/>
        </w:rPr>
        <w:t>â</w:t>
      </w:r>
      <w:r w:rsidR="00D53B0A" w:rsidRPr="00543C14">
        <w:rPr>
          <w:rFonts w:ascii="Tahoma" w:hAnsi="Tahoma" w:cs="Tahoma"/>
          <w:sz w:val="22"/>
          <w:szCs w:val="22"/>
          <w:lang w:val="ro-RO"/>
        </w:rPr>
        <w:t>nz</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tor (sume facturate </w:t>
      </w:r>
      <w:r w:rsidR="00E15EBB" w:rsidRPr="00543C14">
        <w:rPr>
          <w:rFonts w:ascii="Tahoma" w:hAnsi="Tahoma" w:cs="Tahoma"/>
          <w:sz w:val="22"/>
          <w:szCs w:val="22"/>
          <w:lang w:val="ro-RO"/>
        </w:rPr>
        <w:t>ş</w:t>
      </w:r>
      <w:r w:rsidR="00D53B0A" w:rsidRPr="00543C14">
        <w:rPr>
          <w:rFonts w:ascii="Tahoma" w:hAnsi="Tahoma" w:cs="Tahoma"/>
          <w:sz w:val="22"/>
          <w:szCs w:val="22"/>
          <w:lang w:val="ro-RO"/>
        </w:rPr>
        <w:t>i penaliz</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 pentru </w:t>
      </w:r>
      <w:r w:rsidR="006B7B48" w:rsidRPr="00543C14">
        <w:rPr>
          <w:rFonts w:ascii="Tahoma" w:hAnsi="Tahoma" w:cs="Tahoma"/>
          <w:sz w:val="22"/>
          <w:szCs w:val="22"/>
          <w:lang w:val="ro-RO"/>
        </w:rPr>
        <w:t>î</w:t>
      </w:r>
      <w:r w:rsidR="00D53B0A" w:rsidRPr="00543C14">
        <w:rPr>
          <w:rFonts w:ascii="Tahoma" w:hAnsi="Tahoma" w:cs="Tahoma"/>
          <w:sz w:val="22"/>
          <w:szCs w:val="22"/>
          <w:lang w:val="ro-RO"/>
        </w:rPr>
        <w:t>nt</w:t>
      </w:r>
      <w:r w:rsidR="006B7B48" w:rsidRPr="00543C14">
        <w:rPr>
          <w:rFonts w:ascii="Tahoma" w:hAnsi="Tahoma" w:cs="Tahoma"/>
          <w:sz w:val="22"/>
          <w:szCs w:val="22"/>
          <w:lang w:val="ro-RO"/>
        </w:rPr>
        <w:t>â</w:t>
      </w:r>
      <w:r w:rsidR="00D53B0A" w:rsidRPr="00543C14">
        <w:rPr>
          <w:rFonts w:ascii="Tahoma" w:hAnsi="Tahoma" w:cs="Tahoma"/>
          <w:sz w:val="22"/>
          <w:szCs w:val="22"/>
          <w:lang w:val="ro-RO"/>
        </w:rPr>
        <w:t>rzierea la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D53B0A" w:rsidRPr="00543C14">
        <w:rPr>
          <w:rFonts w:ascii="Tahoma" w:hAnsi="Tahoma" w:cs="Tahoma"/>
          <w:sz w:val="22"/>
          <w:szCs w:val="22"/>
          <w:lang w:val="ro-RO"/>
        </w:rPr>
        <w:t xml:space="preserve">i </w:t>
      </w:r>
      <w:r w:rsidR="005145F1" w:rsidRPr="00543C14">
        <w:rPr>
          <w:rFonts w:ascii="Tahoma" w:hAnsi="Tahoma" w:cs="Tahoma"/>
          <w:sz w:val="22"/>
          <w:szCs w:val="22"/>
          <w:lang w:val="ro-RO"/>
        </w:rPr>
        <w:t xml:space="preserve">numai </w:t>
      </w:r>
      <w:r w:rsidR="00D53B0A" w:rsidRPr="00543C14">
        <w:rPr>
          <w:rFonts w:ascii="Tahoma" w:hAnsi="Tahoma" w:cs="Tahoma"/>
          <w:sz w:val="22"/>
          <w:szCs w:val="22"/>
          <w:lang w:val="ro-RO"/>
        </w:rPr>
        <w:t>dup</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ce Cump</w:t>
      </w:r>
      <w:r w:rsidR="006B7B48" w:rsidRPr="00543C14">
        <w:rPr>
          <w:rFonts w:ascii="Tahoma" w:hAnsi="Tahoma" w:cs="Tahoma"/>
          <w:sz w:val="22"/>
          <w:szCs w:val="22"/>
          <w:lang w:val="ro-RO"/>
        </w:rPr>
        <w:t>ă</w:t>
      </w:r>
      <w:r w:rsidR="00D53B0A" w:rsidRPr="00543C14">
        <w:rPr>
          <w:rFonts w:ascii="Tahoma" w:hAnsi="Tahoma" w:cs="Tahoma"/>
          <w:sz w:val="22"/>
          <w:szCs w:val="22"/>
          <w:lang w:val="ro-RO"/>
        </w:rPr>
        <w:t>r</w:t>
      </w:r>
      <w:r w:rsidR="006B7B48" w:rsidRPr="00543C14">
        <w:rPr>
          <w:rFonts w:ascii="Tahoma" w:hAnsi="Tahoma" w:cs="Tahoma"/>
          <w:sz w:val="22"/>
          <w:szCs w:val="22"/>
          <w:lang w:val="ro-RO"/>
        </w:rPr>
        <w:t>ă</w:t>
      </w:r>
      <w:r w:rsidR="00D53B0A" w:rsidRPr="00543C14">
        <w:rPr>
          <w:rFonts w:ascii="Tahoma" w:hAnsi="Tahoma" w:cs="Tahoma"/>
          <w:sz w:val="22"/>
          <w:szCs w:val="22"/>
          <w:lang w:val="ro-RO"/>
        </w:rPr>
        <w:t>torul re</w:t>
      </w:r>
      <w:r w:rsidR="006B7B48" w:rsidRPr="00543C14">
        <w:rPr>
          <w:rFonts w:ascii="Tahoma" w:hAnsi="Tahoma" w:cs="Tahoma"/>
          <w:sz w:val="22"/>
          <w:szCs w:val="22"/>
          <w:lang w:val="ro-RO"/>
        </w:rPr>
        <w:t>î</w:t>
      </w:r>
      <w:r w:rsidR="00D53B0A" w:rsidRPr="00543C14">
        <w:rPr>
          <w:rFonts w:ascii="Tahoma" w:hAnsi="Tahoma" w:cs="Tahoma"/>
          <w:sz w:val="22"/>
          <w:szCs w:val="22"/>
          <w:lang w:val="ro-RO"/>
        </w:rPr>
        <w:t>ntrege</w:t>
      </w:r>
      <w:r w:rsidR="00E15EBB" w:rsidRPr="00543C14">
        <w:rPr>
          <w:rFonts w:ascii="Tahoma" w:hAnsi="Tahoma" w:cs="Tahoma"/>
          <w:sz w:val="22"/>
          <w:szCs w:val="22"/>
          <w:lang w:val="ro-RO"/>
        </w:rPr>
        <w:t>ş</w:t>
      </w:r>
      <w:r w:rsidR="00D53B0A" w:rsidRPr="00543C14">
        <w:rPr>
          <w:rFonts w:ascii="Tahoma" w:hAnsi="Tahoma" w:cs="Tahoma"/>
          <w:sz w:val="22"/>
          <w:szCs w:val="22"/>
          <w:lang w:val="ro-RO"/>
        </w:rPr>
        <w:t>te garan</w:t>
      </w:r>
      <w:r w:rsidR="00E15EBB" w:rsidRPr="00543C14">
        <w:rPr>
          <w:rFonts w:ascii="Tahoma" w:hAnsi="Tahoma" w:cs="Tahoma"/>
          <w:sz w:val="22"/>
          <w:szCs w:val="22"/>
          <w:lang w:val="ro-RO"/>
        </w:rPr>
        <w:t>ţ</w:t>
      </w:r>
      <w:r w:rsidR="00D53B0A" w:rsidRPr="00543C14">
        <w:rPr>
          <w:rFonts w:ascii="Tahoma" w:hAnsi="Tahoma" w:cs="Tahoma"/>
          <w:sz w:val="22"/>
          <w:szCs w:val="22"/>
          <w:lang w:val="ro-RO"/>
        </w:rPr>
        <w:t>i</w:t>
      </w:r>
      <w:r w:rsidR="005B727B" w:rsidRPr="00543C14">
        <w:rPr>
          <w:rFonts w:ascii="Tahoma" w:hAnsi="Tahoma" w:cs="Tahoma"/>
          <w:sz w:val="22"/>
          <w:szCs w:val="22"/>
          <w:lang w:val="ro-RO"/>
        </w:rPr>
        <w:t>a</w:t>
      </w:r>
      <w:r w:rsidR="00D53B0A" w:rsidRPr="00543C14">
        <w:rPr>
          <w:rFonts w:ascii="Tahoma" w:hAnsi="Tahoma" w:cs="Tahoma"/>
          <w:sz w:val="22"/>
          <w:szCs w:val="22"/>
          <w:lang w:val="ro-RO"/>
        </w:rPr>
        <w:t xml:space="preserve"> bancar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conform </w:t>
      </w:r>
      <w:r w:rsidR="00D66C7E">
        <w:rPr>
          <w:rFonts w:ascii="Tahoma" w:hAnsi="Tahoma" w:cs="Tahoma"/>
          <w:sz w:val="22"/>
          <w:szCs w:val="22"/>
          <w:lang w:val="ro-RO"/>
        </w:rPr>
        <w:t>A</w:t>
      </w:r>
      <w:r w:rsidR="00FA2F27" w:rsidRPr="00543C14">
        <w:rPr>
          <w:rFonts w:ascii="Tahoma" w:hAnsi="Tahoma" w:cs="Tahoma"/>
          <w:sz w:val="22"/>
          <w:szCs w:val="22"/>
          <w:lang w:val="ro-RO"/>
        </w:rPr>
        <w:t xml:space="preserve">nexei </w:t>
      </w:r>
      <w:r w:rsidR="00F07301" w:rsidRPr="00543C14">
        <w:rPr>
          <w:rFonts w:ascii="Tahoma" w:hAnsi="Tahoma" w:cs="Tahoma"/>
          <w:sz w:val="22"/>
          <w:szCs w:val="22"/>
          <w:lang w:val="ro-RO"/>
        </w:rPr>
        <w:t>6</w:t>
      </w:r>
      <w:r w:rsidR="00790888">
        <w:rPr>
          <w:rFonts w:ascii="Tahoma" w:hAnsi="Tahoma" w:cs="Tahoma"/>
          <w:sz w:val="22"/>
          <w:szCs w:val="22"/>
          <w:lang w:val="ro-RO"/>
        </w:rPr>
        <w:t>,</w:t>
      </w:r>
      <w:r w:rsidR="00FA2F27" w:rsidRPr="005A68F2">
        <w:rPr>
          <w:rFonts w:ascii="Tahoma" w:hAnsi="Tahoma" w:cs="Tahoma"/>
          <w:sz w:val="22"/>
          <w:szCs w:val="22"/>
          <w:lang w:val="ro-RO"/>
        </w:rPr>
        <w:t xml:space="preserve"> </w:t>
      </w:r>
      <w:r w:rsidR="006B7B48" w:rsidRPr="005A68F2">
        <w:rPr>
          <w:rFonts w:ascii="Tahoma" w:hAnsi="Tahoma" w:cs="Tahoma"/>
          <w:sz w:val="22"/>
          <w:szCs w:val="22"/>
          <w:lang w:val="ro-RO"/>
        </w:rPr>
        <w:t>î</w:t>
      </w:r>
      <w:r w:rsidR="00D53B0A" w:rsidRPr="005A68F2">
        <w:rPr>
          <w:rFonts w:ascii="Tahoma" w:hAnsi="Tahoma" w:cs="Tahoma"/>
          <w:sz w:val="22"/>
          <w:szCs w:val="22"/>
          <w:lang w:val="ro-RO"/>
        </w:rPr>
        <w:t>n termen de maximum 3</w:t>
      </w:r>
      <w:r w:rsidR="00E57651">
        <w:rPr>
          <w:rFonts w:ascii="Tahoma" w:hAnsi="Tahoma" w:cs="Tahoma"/>
          <w:sz w:val="22"/>
          <w:szCs w:val="22"/>
          <w:lang w:val="ro-RO"/>
        </w:rPr>
        <w:t xml:space="preserve"> (trei)</w:t>
      </w:r>
      <w:r w:rsidR="00D53B0A" w:rsidRPr="005A68F2">
        <w:rPr>
          <w:rFonts w:ascii="Tahoma" w:hAnsi="Tahoma" w:cs="Tahoma"/>
          <w:sz w:val="22"/>
          <w:szCs w:val="22"/>
          <w:lang w:val="ro-RO"/>
        </w:rPr>
        <w:t xml:space="preserve"> zile </w:t>
      </w:r>
      <w:r w:rsidR="00E57651">
        <w:rPr>
          <w:rFonts w:ascii="Tahoma" w:hAnsi="Tahoma" w:cs="Tahoma"/>
          <w:sz w:val="22"/>
          <w:szCs w:val="22"/>
          <w:lang w:val="ro-RO"/>
        </w:rPr>
        <w:t>lucrătoare</w:t>
      </w:r>
      <w:r w:rsidR="00E57651" w:rsidRPr="005A68F2">
        <w:rPr>
          <w:rFonts w:ascii="Tahoma" w:hAnsi="Tahoma" w:cs="Tahoma"/>
          <w:sz w:val="22"/>
          <w:szCs w:val="22"/>
          <w:lang w:val="ro-RO"/>
        </w:rPr>
        <w:t xml:space="preserve"> </w:t>
      </w:r>
      <w:r w:rsidR="00D53B0A" w:rsidRPr="005A68F2">
        <w:rPr>
          <w:rFonts w:ascii="Tahoma" w:hAnsi="Tahoma" w:cs="Tahoma"/>
          <w:sz w:val="22"/>
          <w:szCs w:val="22"/>
          <w:lang w:val="ro-RO"/>
        </w:rPr>
        <w:t xml:space="preserve">de la </w:t>
      </w:r>
      <w:r w:rsidR="001B3938">
        <w:rPr>
          <w:rFonts w:ascii="Tahoma" w:hAnsi="Tahoma" w:cs="Tahoma"/>
          <w:sz w:val="22"/>
          <w:szCs w:val="22"/>
          <w:lang w:val="ro-RO"/>
        </w:rPr>
        <w:t>întreruperea</w:t>
      </w:r>
      <w:r w:rsidR="001B3938" w:rsidRPr="005A68F2">
        <w:rPr>
          <w:rFonts w:ascii="Tahoma" w:hAnsi="Tahoma" w:cs="Tahoma"/>
          <w:sz w:val="22"/>
          <w:szCs w:val="22"/>
          <w:lang w:val="ro-RO"/>
        </w:rPr>
        <w:t xml:space="preserve"> </w:t>
      </w:r>
      <w:r w:rsidR="00D53B0A" w:rsidRPr="005A68F2">
        <w:rPr>
          <w:rFonts w:ascii="Tahoma" w:hAnsi="Tahoma" w:cs="Tahoma"/>
          <w:sz w:val="22"/>
          <w:szCs w:val="22"/>
          <w:lang w:val="ro-RO"/>
        </w:rPr>
        <w:t>livr</w:t>
      </w:r>
      <w:r w:rsidR="006B7B48" w:rsidRPr="005A68F2">
        <w:rPr>
          <w:rFonts w:ascii="Tahoma" w:hAnsi="Tahoma" w:cs="Tahoma"/>
          <w:sz w:val="22"/>
          <w:szCs w:val="22"/>
          <w:lang w:val="ro-RO"/>
        </w:rPr>
        <w:t>ă</w:t>
      </w:r>
      <w:r w:rsidR="00D53B0A" w:rsidRPr="005A68F2">
        <w:rPr>
          <w:rFonts w:ascii="Tahoma" w:hAnsi="Tahoma" w:cs="Tahoma"/>
          <w:sz w:val="22"/>
          <w:szCs w:val="22"/>
          <w:lang w:val="ro-RO"/>
        </w:rPr>
        <w:t>rii</w:t>
      </w:r>
      <w:r w:rsidR="00B755AF">
        <w:rPr>
          <w:rFonts w:ascii="Tahoma" w:hAnsi="Tahoma" w:cs="Tahoma"/>
          <w:sz w:val="22"/>
          <w:szCs w:val="22"/>
          <w:lang w:val="ro-RO"/>
        </w:rPr>
        <w:t>, în cazul în care aceasta a fost executată</w:t>
      </w:r>
      <w:r w:rsidR="00D53B0A" w:rsidRPr="005A68F2">
        <w:rPr>
          <w:rFonts w:ascii="Tahoma" w:hAnsi="Tahoma" w:cs="Tahoma"/>
          <w:sz w:val="22"/>
          <w:szCs w:val="22"/>
          <w:lang w:val="ro-RO"/>
        </w:rPr>
        <w:t>.</w:t>
      </w:r>
      <w:r w:rsidR="00D53B0A" w:rsidRPr="00543C14">
        <w:rPr>
          <w:rFonts w:ascii="Tahoma" w:hAnsi="Tahoma" w:cs="Tahoma"/>
          <w:sz w:val="22"/>
          <w:szCs w:val="22"/>
          <w:lang w:val="ro-RO"/>
        </w:rPr>
        <w:t xml:space="preserve"> Reluarea livr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rii </w:t>
      </w:r>
      <w:r w:rsidR="00D53B0A" w:rsidRPr="00543C14">
        <w:rPr>
          <w:rFonts w:ascii="Tahoma" w:hAnsi="Tahoma" w:cs="Tahoma"/>
          <w:sz w:val="22"/>
          <w:szCs w:val="22"/>
          <w:lang w:val="ro-RO"/>
        </w:rPr>
        <w:lastRenderedPageBreak/>
        <w:t xml:space="preserve">se face </w:t>
      </w:r>
      <w:r w:rsidR="006B7B48" w:rsidRPr="00543C14">
        <w:rPr>
          <w:rFonts w:ascii="Tahoma" w:hAnsi="Tahoma" w:cs="Tahoma"/>
          <w:sz w:val="22"/>
          <w:szCs w:val="22"/>
          <w:lang w:val="ro-RO"/>
        </w:rPr>
        <w:t>î</w:t>
      </w:r>
      <w:r w:rsidR="00D53B0A" w:rsidRPr="00543C14">
        <w:rPr>
          <w:rFonts w:ascii="Tahoma" w:hAnsi="Tahoma" w:cs="Tahoma"/>
          <w:sz w:val="22"/>
          <w:szCs w:val="22"/>
          <w:lang w:val="ro-RO"/>
        </w:rPr>
        <w:t xml:space="preserve">n termen de cel mult </w:t>
      </w:r>
      <w:r w:rsidR="00E57651">
        <w:rPr>
          <w:rFonts w:ascii="Tahoma" w:hAnsi="Tahoma" w:cs="Tahoma"/>
          <w:sz w:val="22"/>
          <w:szCs w:val="22"/>
          <w:lang w:val="ro-RO"/>
        </w:rPr>
        <w:t>2 (două)</w:t>
      </w:r>
      <w:r w:rsidR="00E57651" w:rsidRPr="005A68F2">
        <w:rPr>
          <w:rFonts w:ascii="Tahoma" w:hAnsi="Tahoma" w:cs="Tahoma"/>
          <w:sz w:val="22"/>
          <w:szCs w:val="22"/>
          <w:lang w:val="ro-RO"/>
        </w:rPr>
        <w:t xml:space="preserve"> </w:t>
      </w:r>
      <w:r w:rsidR="00D53B0A" w:rsidRPr="005A68F2">
        <w:rPr>
          <w:rFonts w:ascii="Tahoma" w:hAnsi="Tahoma" w:cs="Tahoma"/>
          <w:sz w:val="22"/>
          <w:szCs w:val="22"/>
          <w:lang w:val="ro-RO"/>
        </w:rPr>
        <w:t xml:space="preserve">zile </w:t>
      </w:r>
      <w:r w:rsidR="00E57651">
        <w:rPr>
          <w:rFonts w:ascii="Tahoma" w:hAnsi="Tahoma" w:cs="Tahoma"/>
          <w:sz w:val="22"/>
          <w:szCs w:val="22"/>
          <w:lang w:val="ro-RO"/>
        </w:rPr>
        <w:t>lucrătoare</w:t>
      </w:r>
      <w:r w:rsidR="00E57651" w:rsidRPr="00543C14">
        <w:rPr>
          <w:rFonts w:ascii="Tahoma" w:hAnsi="Tahoma" w:cs="Tahoma"/>
          <w:sz w:val="22"/>
          <w:szCs w:val="22"/>
          <w:lang w:val="ro-RO"/>
        </w:rPr>
        <w:t xml:space="preserve"> </w:t>
      </w:r>
      <w:r w:rsidR="00D53B0A" w:rsidRPr="00543C14">
        <w:rPr>
          <w:rFonts w:ascii="Tahoma" w:hAnsi="Tahoma" w:cs="Tahoma"/>
          <w:sz w:val="22"/>
          <w:szCs w:val="22"/>
          <w:lang w:val="ro-RO"/>
        </w:rPr>
        <w:t xml:space="preserve">de la primirea la </w:t>
      </w:r>
      <w:r w:rsidR="008C2007">
        <w:rPr>
          <w:rFonts w:ascii="Tahoma" w:hAnsi="Tahoma" w:cs="Tahoma"/>
          <w:sz w:val="22"/>
          <w:szCs w:val="22"/>
          <w:lang w:val="ro-RO"/>
        </w:rPr>
        <w:t>V</w:t>
      </w:r>
      <w:r w:rsidR="006B7B48" w:rsidRPr="00543C14">
        <w:rPr>
          <w:rFonts w:ascii="Tahoma" w:hAnsi="Tahoma" w:cs="Tahoma"/>
          <w:sz w:val="22"/>
          <w:szCs w:val="22"/>
          <w:lang w:val="ro-RO"/>
        </w:rPr>
        <w:t>â</w:t>
      </w:r>
      <w:r w:rsidR="00D53B0A" w:rsidRPr="00543C14">
        <w:rPr>
          <w:rFonts w:ascii="Tahoma" w:hAnsi="Tahoma" w:cs="Tahoma"/>
          <w:sz w:val="22"/>
          <w:szCs w:val="22"/>
          <w:lang w:val="ro-RO"/>
        </w:rPr>
        <w:t>nz</w:t>
      </w:r>
      <w:r w:rsidR="006B7B48" w:rsidRPr="00543C14">
        <w:rPr>
          <w:rFonts w:ascii="Tahoma" w:hAnsi="Tahoma" w:cs="Tahoma"/>
          <w:sz w:val="22"/>
          <w:szCs w:val="22"/>
          <w:lang w:val="ro-RO"/>
        </w:rPr>
        <w:t>ă</w:t>
      </w:r>
      <w:r w:rsidR="00D53B0A" w:rsidRPr="00543C14">
        <w:rPr>
          <w:rFonts w:ascii="Tahoma" w:hAnsi="Tahoma" w:cs="Tahoma"/>
          <w:sz w:val="22"/>
          <w:szCs w:val="22"/>
          <w:lang w:val="ro-RO"/>
        </w:rPr>
        <w:t>tor a solicit</w:t>
      </w:r>
      <w:r w:rsidR="006B7B48" w:rsidRPr="00543C14">
        <w:rPr>
          <w:rFonts w:ascii="Tahoma" w:hAnsi="Tahoma" w:cs="Tahoma"/>
          <w:sz w:val="22"/>
          <w:szCs w:val="22"/>
          <w:lang w:val="ro-RO"/>
        </w:rPr>
        <w:t>ă</w:t>
      </w:r>
      <w:r w:rsidR="00D53B0A" w:rsidRPr="00543C14">
        <w:rPr>
          <w:rFonts w:ascii="Tahoma" w:hAnsi="Tahoma" w:cs="Tahoma"/>
          <w:sz w:val="22"/>
          <w:szCs w:val="22"/>
          <w:lang w:val="ro-RO"/>
        </w:rPr>
        <w:t>rii Cump</w:t>
      </w:r>
      <w:r w:rsidR="006B7B48" w:rsidRPr="00543C14">
        <w:rPr>
          <w:rFonts w:ascii="Tahoma" w:hAnsi="Tahoma" w:cs="Tahoma"/>
          <w:sz w:val="22"/>
          <w:szCs w:val="22"/>
          <w:lang w:val="ro-RO"/>
        </w:rPr>
        <w:t>ă</w:t>
      </w:r>
      <w:r w:rsidR="00D53B0A" w:rsidRPr="00543C14">
        <w:rPr>
          <w:rFonts w:ascii="Tahoma" w:hAnsi="Tahoma" w:cs="Tahoma"/>
          <w:sz w:val="22"/>
          <w:szCs w:val="22"/>
          <w:lang w:val="ro-RO"/>
        </w:rPr>
        <w:t>r</w:t>
      </w:r>
      <w:r w:rsidR="006B7B48" w:rsidRPr="00543C14">
        <w:rPr>
          <w:rFonts w:ascii="Tahoma" w:hAnsi="Tahoma" w:cs="Tahoma"/>
          <w:sz w:val="22"/>
          <w:szCs w:val="22"/>
          <w:lang w:val="ro-RO"/>
        </w:rPr>
        <w:t>ă</w:t>
      </w:r>
      <w:r w:rsidR="00D53B0A" w:rsidRPr="00543C14">
        <w:rPr>
          <w:rFonts w:ascii="Tahoma" w:hAnsi="Tahoma" w:cs="Tahoma"/>
          <w:sz w:val="22"/>
          <w:szCs w:val="22"/>
          <w:lang w:val="ro-RO"/>
        </w:rPr>
        <w:t>torului de reluare a livr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rilor </w:t>
      </w:r>
      <w:r w:rsidR="006B7B48" w:rsidRPr="00543C14">
        <w:rPr>
          <w:rFonts w:ascii="Tahoma" w:hAnsi="Tahoma" w:cs="Tahoma"/>
          <w:sz w:val="22"/>
          <w:szCs w:val="22"/>
          <w:lang w:val="ro-RO"/>
        </w:rPr>
        <w:t>î</w:t>
      </w:r>
      <w:r w:rsidR="00D53B0A" w:rsidRPr="00543C14">
        <w:rPr>
          <w:rFonts w:ascii="Tahoma" w:hAnsi="Tahoma" w:cs="Tahoma"/>
          <w:sz w:val="22"/>
          <w:szCs w:val="22"/>
          <w:lang w:val="ro-RO"/>
        </w:rPr>
        <w:t>nso</w:t>
      </w:r>
      <w:r w:rsidR="00E15EBB" w:rsidRPr="00543C14">
        <w:rPr>
          <w:rFonts w:ascii="Tahoma" w:hAnsi="Tahoma" w:cs="Tahoma"/>
          <w:sz w:val="22"/>
          <w:szCs w:val="22"/>
          <w:lang w:val="ro-RO"/>
        </w:rPr>
        <w:t>ţ</w:t>
      </w:r>
      <w:r w:rsidR="00D53B0A" w:rsidRPr="00543C14">
        <w:rPr>
          <w:rFonts w:ascii="Tahoma" w:hAnsi="Tahoma" w:cs="Tahoma"/>
          <w:sz w:val="22"/>
          <w:szCs w:val="22"/>
          <w:lang w:val="ro-RO"/>
        </w:rPr>
        <w:t>it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de documentele care atest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53B0A" w:rsidRPr="00543C14">
        <w:rPr>
          <w:rFonts w:ascii="Tahoma" w:hAnsi="Tahoma" w:cs="Tahoma"/>
          <w:sz w:val="22"/>
          <w:szCs w:val="22"/>
          <w:lang w:val="ro-RO"/>
        </w:rPr>
        <w:t>ndeplinirea tuturor obliga</w:t>
      </w:r>
      <w:r w:rsidR="00E15EBB" w:rsidRPr="00543C14">
        <w:rPr>
          <w:rFonts w:ascii="Tahoma" w:hAnsi="Tahoma" w:cs="Tahoma"/>
          <w:sz w:val="22"/>
          <w:szCs w:val="22"/>
          <w:lang w:val="ro-RO"/>
        </w:rPr>
        <w:t>ţ</w:t>
      </w:r>
      <w:r w:rsidR="00D53B0A"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prev</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zute </w:t>
      </w:r>
      <w:r w:rsidR="006B7B48" w:rsidRPr="00543C14">
        <w:rPr>
          <w:rFonts w:ascii="Tahoma" w:hAnsi="Tahoma" w:cs="Tahoma"/>
          <w:sz w:val="22"/>
          <w:szCs w:val="22"/>
          <w:lang w:val="ro-RO"/>
        </w:rPr>
        <w:t>î</w:t>
      </w:r>
      <w:r w:rsidR="00D53B0A" w:rsidRPr="00543C14">
        <w:rPr>
          <w:rFonts w:ascii="Tahoma" w:hAnsi="Tahoma" w:cs="Tahoma"/>
          <w:sz w:val="22"/>
          <w:szCs w:val="22"/>
          <w:lang w:val="ro-RO"/>
        </w:rPr>
        <w:t>n acest articol</w:t>
      </w:r>
      <w:r w:rsidR="00790888">
        <w:rPr>
          <w:rFonts w:ascii="Tahoma" w:hAnsi="Tahoma" w:cs="Tahoma"/>
          <w:sz w:val="22"/>
          <w:szCs w:val="22"/>
          <w:lang w:val="ro-RO"/>
        </w:rPr>
        <w:t>;</w:t>
      </w:r>
      <w:r w:rsidR="00C02D79" w:rsidRPr="00543C14">
        <w:rPr>
          <w:rFonts w:ascii="Tahoma" w:hAnsi="Tahoma" w:cs="Tahoma"/>
          <w:sz w:val="22"/>
          <w:szCs w:val="22"/>
          <w:lang w:val="ro-RO"/>
        </w:rPr>
        <w:t xml:space="preserve"> </w:t>
      </w:r>
    </w:p>
    <w:p w14:paraId="1E63CE41" w14:textId="51216A98" w:rsidR="0014420F" w:rsidRDefault="006A403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w:t>
      </w:r>
      <w:r w:rsidR="007F1BAB">
        <w:rPr>
          <w:rFonts w:ascii="Tahoma" w:hAnsi="Tahoma" w:cs="Tahoma"/>
          <w:sz w:val="22"/>
          <w:szCs w:val="22"/>
          <w:lang w:val="ro-RO"/>
        </w:rPr>
        <w:t>4</w:t>
      </w:r>
      <w:r>
        <w:rPr>
          <w:rFonts w:ascii="Tahoma" w:hAnsi="Tahoma" w:cs="Tahoma"/>
          <w:sz w:val="22"/>
          <w:szCs w:val="22"/>
          <w:lang w:val="ro-RO"/>
        </w:rPr>
        <w:t xml:space="preserve">) </w:t>
      </w:r>
      <w:r w:rsidR="006B7B48" w:rsidRPr="00543C14">
        <w:rPr>
          <w:rFonts w:ascii="Tahoma" w:hAnsi="Tahoma" w:cs="Tahoma"/>
          <w:sz w:val="22"/>
          <w:szCs w:val="22"/>
          <w:lang w:val="ro-RO"/>
        </w:rPr>
        <w:t>Î</w:t>
      </w:r>
      <w:r w:rsidR="00C02D79"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00C02D79" w:rsidRPr="00543C14">
        <w:rPr>
          <w:rFonts w:ascii="Tahoma" w:hAnsi="Tahoma" w:cs="Tahoma"/>
          <w:sz w:val="22"/>
          <w:szCs w:val="22"/>
          <w:lang w:val="ro-RO"/>
        </w:rPr>
        <w:t>n care reluarea livr</w:t>
      </w:r>
      <w:r w:rsidR="006B7B48" w:rsidRPr="00543C14">
        <w:rPr>
          <w:rFonts w:ascii="Tahoma" w:hAnsi="Tahoma" w:cs="Tahoma"/>
          <w:sz w:val="22"/>
          <w:szCs w:val="22"/>
          <w:lang w:val="ro-RO"/>
        </w:rPr>
        <w:t>ă</w:t>
      </w:r>
      <w:r w:rsidR="00C02D79" w:rsidRPr="00543C14">
        <w:rPr>
          <w:rFonts w:ascii="Tahoma" w:hAnsi="Tahoma" w:cs="Tahoma"/>
          <w:sz w:val="22"/>
          <w:szCs w:val="22"/>
          <w:lang w:val="ro-RO"/>
        </w:rPr>
        <w:t>rii nu este solicitat</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C02D79" w:rsidRPr="00543C14">
        <w:rPr>
          <w:rFonts w:ascii="Tahoma" w:hAnsi="Tahoma" w:cs="Tahoma"/>
          <w:sz w:val="22"/>
          <w:szCs w:val="22"/>
          <w:lang w:val="ro-RO"/>
        </w:rPr>
        <w:t>n scris de c</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tre </w:t>
      </w:r>
      <w:r w:rsidR="008C2007">
        <w:rPr>
          <w:rFonts w:ascii="Tahoma" w:hAnsi="Tahoma" w:cs="Tahoma"/>
          <w:sz w:val="22"/>
          <w:szCs w:val="22"/>
          <w:lang w:val="ro-RO"/>
        </w:rPr>
        <w:t>C</w:t>
      </w:r>
      <w:r w:rsidR="00C02D79" w:rsidRPr="00543C14">
        <w:rPr>
          <w:rFonts w:ascii="Tahoma" w:hAnsi="Tahoma" w:cs="Tahoma"/>
          <w:sz w:val="22"/>
          <w:szCs w:val="22"/>
          <w:lang w:val="ro-RO"/>
        </w:rPr>
        <w:t>ump</w:t>
      </w:r>
      <w:r w:rsidR="006B7B48" w:rsidRPr="00543C14">
        <w:rPr>
          <w:rFonts w:ascii="Tahoma" w:hAnsi="Tahoma" w:cs="Tahoma"/>
          <w:sz w:val="22"/>
          <w:szCs w:val="22"/>
          <w:lang w:val="ro-RO"/>
        </w:rPr>
        <w:t>ă</w:t>
      </w:r>
      <w:r w:rsidR="00C02D79" w:rsidRPr="00543C14">
        <w:rPr>
          <w:rFonts w:ascii="Tahoma" w:hAnsi="Tahoma" w:cs="Tahoma"/>
          <w:sz w:val="22"/>
          <w:szCs w:val="22"/>
          <w:lang w:val="ro-RO"/>
        </w:rPr>
        <w:t>r</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tor, conform prevederilor prezentului articol, contractul </w:t>
      </w:r>
      <w:r w:rsidR="00ED11E9">
        <w:rPr>
          <w:rFonts w:ascii="Tahoma" w:hAnsi="Tahoma" w:cs="Tahoma"/>
          <w:sz w:val="22"/>
          <w:szCs w:val="22"/>
          <w:lang w:val="ro-RO"/>
        </w:rPr>
        <w:t xml:space="preserve"> se consideră a înceta de drept</w:t>
      </w:r>
      <w:r w:rsidR="00C02D79" w:rsidRPr="00543C14">
        <w:rPr>
          <w:rFonts w:ascii="Tahoma" w:hAnsi="Tahoma" w:cs="Tahoma"/>
          <w:sz w:val="22"/>
          <w:szCs w:val="22"/>
          <w:lang w:val="ro-RO"/>
        </w:rPr>
        <w:t xml:space="preserve">. </w:t>
      </w:r>
      <w:r w:rsidR="0014420F" w:rsidRPr="00543C14">
        <w:rPr>
          <w:rFonts w:ascii="Tahoma" w:hAnsi="Tahoma" w:cs="Tahoma"/>
          <w:sz w:val="22"/>
          <w:szCs w:val="22"/>
          <w:lang w:val="ro-RO"/>
        </w:rPr>
        <w:t xml:space="preserve">Aceste prevederi nu sunt aplicabile </w:t>
      </w:r>
      <w:r w:rsidR="006B7B48" w:rsidRPr="00543C14">
        <w:rPr>
          <w:rFonts w:ascii="Tahoma" w:hAnsi="Tahoma" w:cs="Tahoma"/>
          <w:sz w:val="22"/>
          <w:szCs w:val="22"/>
          <w:lang w:val="ro-RO"/>
        </w:rPr>
        <w:t>î</w:t>
      </w:r>
      <w:r w:rsidR="00386135" w:rsidRPr="00543C14">
        <w:rPr>
          <w:rFonts w:ascii="Tahoma" w:hAnsi="Tahoma" w:cs="Tahoma"/>
          <w:sz w:val="22"/>
          <w:szCs w:val="22"/>
          <w:lang w:val="ro-RO"/>
        </w:rPr>
        <w:t xml:space="preserve">n </w:t>
      </w:r>
      <w:r w:rsidR="0014420F" w:rsidRPr="00543C14">
        <w:rPr>
          <w:rFonts w:ascii="Tahoma" w:hAnsi="Tahoma" w:cs="Tahoma"/>
          <w:sz w:val="22"/>
          <w:szCs w:val="22"/>
          <w:lang w:val="ro-RO"/>
        </w:rPr>
        <w:t xml:space="preserve">cazul </w:t>
      </w:r>
      <w:r w:rsidR="006B7B48" w:rsidRPr="00543C14">
        <w:rPr>
          <w:rFonts w:ascii="Tahoma" w:hAnsi="Tahoma" w:cs="Tahoma"/>
          <w:sz w:val="22"/>
          <w:szCs w:val="22"/>
          <w:lang w:val="ro-RO"/>
        </w:rPr>
        <w:t>î</w:t>
      </w:r>
      <w:r w:rsidR="00386135" w:rsidRPr="00543C14">
        <w:rPr>
          <w:rFonts w:ascii="Tahoma" w:hAnsi="Tahoma" w:cs="Tahoma"/>
          <w:sz w:val="22"/>
          <w:szCs w:val="22"/>
          <w:lang w:val="ro-RO"/>
        </w:rPr>
        <w:t xml:space="preserve">n </w:t>
      </w:r>
      <w:r w:rsidR="0014420F" w:rsidRPr="00543C14">
        <w:rPr>
          <w:rFonts w:ascii="Tahoma" w:hAnsi="Tahoma" w:cs="Tahoma"/>
          <w:sz w:val="22"/>
          <w:szCs w:val="22"/>
          <w:lang w:val="ro-RO"/>
        </w:rPr>
        <w:t xml:space="preserve">care a intervenit rezilierea de drept a Contractului </w:t>
      </w:r>
      <w:r w:rsidR="0014420F" w:rsidRPr="00B079E1">
        <w:rPr>
          <w:rFonts w:ascii="Tahoma" w:hAnsi="Tahoma" w:cs="Tahoma"/>
          <w:sz w:val="22"/>
          <w:szCs w:val="22"/>
          <w:lang w:val="ro-RO"/>
        </w:rPr>
        <w:t>conform art.</w:t>
      </w:r>
      <w:r w:rsidR="002F7B22" w:rsidRPr="00B079E1">
        <w:rPr>
          <w:rFonts w:ascii="Tahoma" w:hAnsi="Tahoma" w:cs="Tahoma"/>
          <w:sz w:val="22"/>
          <w:szCs w:val="22"/>
          <w:lang w:val="ro-RO"/>
        </w:rPr>
        <w:t xml:space="preserve"> 1</w:t>
      </w:r>
      <w:r w:rsidR="00961964">
        <w:rPr>
          <w:rFonts w:ascii="Tahoma" w:hAnsi="Tahoma" w:cs="Tahoma"/>
          <w:sz w:val="22"/>
          <w:szCs w:val="22"/>
          <w:lang w:val="ro-RO"/>
        </w:rPr>
        <w:t>8</w:t>
      </w:r>
      <w:r w:rsidR="00F07301" w:rsidRPr="00B079E1">
        <w:rPr>
          <w:rFonts w:ascii="Tahoma" w:hAnsi="Tahoma" w:cs="Tahoma"/>
          <w:sz w:val="22"/>
          <w:szCs w:val="22"/>
          <w:lang w:val="ro-RO"/>
        </w:rPr>
        <w:t xml:space="preserve"> </w:t>
      </w:r>
      <w:r w:rsidR="0014420F" w:rsidRPr="00B079E1">
        <w:rPr>
          <w:rFonts w:ascii="Tahoma" w:hAnsi="Tahoma" w:cs="Tahoma"/>
          <w:sz w:val="22"/>
          <w:szCs w:val="22"/>
          <w:lang w:val="ro-RO"/>
        </w:rPr>
        <w:t>lit.</w:t>
      </w:r>
      <w:r w:rsidR="0073215F" w:rsidRPr="00B079E1">
        <w:rPr>
          <w:rFonts w:ascii="Tahoma" w:hAnsi="Tahoma" w:cs="Tahoma"/>
          <w:sz w:val="22"/>
          <w:szCs w:val="22"/>
          <w:lang w:val="ro-RO"/>
        </w:rPr>
        <w:t>c</w:t>
      </w:r>
      <w:r w:rsidR="0014420F" w:rsidRPr="00B079E1">
        <w:rPr>
          <w:rFonts w:ascii="Tahoma" w:hAnsi="Tahoma" w:cs="Tahoma"/>
          <w:sz w:val="22"/>
          <w:szCs w:val="22"/>
          <w:lang w:val="ro-RO"/>
        </w:rPr>
        <w:t>).</w:t>
      </w:r>
    </w:p>
    <w:p w14:paraId="75EC6150" w14:textId="77777777" w:rsidR="00CD03EF" w:rsidRPr="00543C14" w:rsidRDefault="006A4033" w:rsidP="002D4368">
      <w:pPr>
        <w:pStyle w:val="Heading2"/>
        <w:spacing w:before="240" w:after="120"/>
        <w:ind w:left="284"/>
        <w:jc w:val="both"/>
        <w:rPr>
          <w:rFonts w:ascii="Tahoma" w:hAnsi="Tahoma" w:cs="Tahoma"/>
          <w:sz w:val="22"/>
          <w:szCs w:val="22"/>
          <w:lang w:val="ro-RO"/>
        </w:rPr>
      </w:pPr>
      <w:r w:rsidRPr="00543C14" w:rsidDel="006A4033">
        <w:rPr>
          <w:rFonts w:ascii="Tahoma" w:hAnsi="Tahoma" w:cs="Tahoma"/>
          <w:sz w:val="22"/>
          <w:szCs w:val="22"/>
          <w:lang w:val="ro-RO"/>
        </w:rPr>
        <w:t xml:space="preserve"> </w:t>
      </w:r>
      <w:r w:rsidR="00C1603B" w:rsidRPr="00635BD9">
        <w:rPr>
          <w:rFonts w:ascii="Tahoma" w:hAnsi="Tahoma" w:cs="Tahoma"/>
          <w:sz w:val="22"/>
          <w:szCs w:val="22"/>
          <w:lang w:val="ro-RO"/>
        </w:rPr>
        <w:t>Rezilierea contractului</w:t>
      </w:r>
    </w:p>
    <w:p w14:paraId="085E21C4" w14:textId="1B1F8691" w:rsidR="00432508" w:rsidRPr="00432508" w:rsidRDefault="00432508" w:rsidP="002D4368">
      <w:pPr>
        <w:spacing w:before="120" w:after="120"/>
        <w:ind w:left="284"/>
        <w:jc w:val="both"/>
        <w:rPr>
          <w:rFonts w:ascii="Tahoma" w:hAnsi="Tahoma" w:cs="Tahoma"/>
          <w:sz w:val="22"/>
          <w:szCs w:val="22"/>
          <w:lang w:val="ro-RO"/>
        </w:rPr>
      </w:pPr>
      <w:r w:rsidRPr="00432508">
        <w:rPr>
          <w:rFonts w:ascii="Tahoma" w:hAnsi="Tahoma" w:cs="Tahoma"/>
          <w:b/>
          <w:bCs/>
          <w:sz w:val="22"/>
          <w:szCs w:val="22"/>
          <w:lang w:val="ro-RO"/>
        </w:rPr>
        <w:t>Art. 1</w:t>
      </w:r>
      <w:r w:rsidR="00207343">
        <w:rPr>
          <w:rFonts w:ascii="Tahoma" w:hAnsi="Tahoma" w:cs="Tahoma"/>
          <w:b/>
          <w:bCs/>
          <w:sz w:val="22"/>
          <w:szCs w:val="22"/>
          <w:lang w:val="ro-RO"/>
        </w:rPr>
        <w:t>8</w:t>
      </w:r>
      <w:r w:rsidRPr="00432508">
        <w:rPr>
          <w:rFonts w:ascii="Tahoma" w:hAnsi="Tahoma" w:cs="Tahoma"/>
          <w:b/>
          <w:sz w:val="22"/>
          <w:szCs w:val="22"/>
          <w:lang w:val="ro-RO"/>
        </w:rPr>
        <w:t>.</w:t>
      </w:r>
      <w:r w:rsidRPr="00432508">
        <w:rPr>
          <w:rFonts w:ascii="Tahoma" w:hAnsi="Tahoma" w:cs="Tahoma"/>
          <w:sz w:val="22"/>
          <w:szCs w:val="22"/>
          <w:lang w:val="ro-RO"/>
        </w:rPr>
        <w:t xml:space="preserve"> </w:t>
      </w:r>
      <w:r w:rsidR="00917F29" w:rsidRPr="00331869">
        <w:rPr>
          <w:rFonts w:ascii="Tahoma" w:hAnsi="Tahoma"/>
          <w:sz w:val="22"/>
          <w:lang w:val="ro-RO"/>
        </w:rPr>
        <w:t>(1)</w:t>
      </w:r>
      <w:r w:rsidR="00917F29">
        <w:rPr>
          <w:rFonts w:ascii="Tahoma" w:hAnsi="Tahoma" w:cs="Tahoma"/>
          <w:sz w:val="22"/>
          <w:szCs w:val="22"/>
          <w:lang w:val="ro-RO"/>
        </w:rPr>
        <w:t xml:space="preserve"> </w:t>
      </w:r>
      <w:r w:rsidRPr="00432508">
        <w:rPr>
          <w:rFonts w:ascii="Tahoma" w:hAnsi="Tahoma" w:cs="Tahoma"/>
          <w:sz w:val="22"/>
          <w:szCs w:val="22"/>
          <w:lang w:val="ro-RO"/>
        </w:rPr>
        <w:t xml:space="preserve">Rezilierea contractului are loc de drept, fără punerea în întârziere şi fără intervenţia instanţei în următoarele </w:t>
      </w:r>
      <w:r w:rsidR="00E9755A">
        <w:rPr>
          <w:rFonts w:ascii="Tahoma" w:hAnsi="Tahoma" w:cs="Tahoma"/>
          <w:sz w:val="22"/>
          <w:szCs w:val="22"/>
          <w:lang w:val="ro-RO"/>
        </w:rPr>
        <w:t>Cauze de Reziliere</w:t>
      </w:r>
      <w:r w:rsidRPr="00432508">
        <w:rPr>
          <w:rFonts w:ascii="Tahoma" w:hAnsi="Tahoma" w:cs="Tahoma"/>
          <w:sz w:val="22"/>
          <w:szCs w:val="22"/>
          <w:lang w:val="ro-RO"/>
        </w:rPr>
        <w:t>:</w:t>
      </w:r>
    </w:p>
    <w:p w14:paraId="1E421EAB" w14:textId="4B677BC2" w:rsidR="00432508" w:rsidRPr="00432508" w:rsidRDefault="00B079E1" w:rsidP="00776636">
      <w:pPr>
        <w:numPr>
          <w:ilvl w:val="0"/>
          <w:numId w:val="5"/>
        </w:numPr>
        <w:spacing w:before="120" w:after="120"/>
        <w:ind w:left="284" w:firstLine="0"/>
        <w:jc w:val="both"/>
        <w:rPr>
          <w:rFonts w:ascii="Tahoma" w:hAnsi="Tahoma" w:cs="Tahoma"/>
          <w:sz w:val="22"/>
          <w:szCs w:val="22"/>
          <w:lang w:val="ro-RO"/>
        </w:rPr>
      </w:pPr>
      <w:r>
        <w:rPr>
          <w:rFonts w:ascii="Tahoma" w:hAnsi="Tahoma" w:cs="Tahoma"/>
          <w:sz w:val="22"/>
          <w:szCs w:val="22"/>
          <w:lang w:val="ro-RO"/>
        </w:rPr>
        <w:t>D</w:t>
      </w:r>
      <w:r w:rsidRPr="00432508">
        <w:rPr>
          <w:rFonts w:ascii="Tahoma" w:hAnsi="Tahoma" w:cs="Tahoma"/>
          <w:sz w:val="22"/>
          <w:szCs w:val="22"/>
          <w:lang w:val="ro-RO"/>
        </w:rPr>
        <w:t xml:space="preserve">in </w:t>
      </w:r>
      <w:r w:rsidR="00432508" w:rsidRPr="00432508">
        <w:rPr>
          <w:rFonts w:ascii="Tahoma" w:hAnsi="Tahoma" w:cs="Tahoma"/>
          <w:sz w:val="22"/>
          <w:szCs w:val="22"/>
          <w:lang w:val="ro-RO"/>
        </w:rPr>
        <w:t>iniţiativa uneia din părţi în cazul în care cealaltă parte refuză să încheie un act adiţional la acest contract, în condiţiile modificării reglementărilor şi/sau circumstanţelor, aşa cum este definită în art. </w:t>
      </w:r>
      <w:r w:rsidR="008C2007">
        <w:rPr>
          <w:rFonts w:ascii="Tahoma" w:hAnsi="Tahoma" w:cs="Tahoma"/>
          <w:sz w:val="22"/>
          <w:szCs w:val="22"/>
          <w:lang w:val="ro-RO"/>
        </w:rPr>
        <w:t>22</w:t>
      </w:r>
      <w:r w:rsidR="00432508" w:rsidRPr="00432508">
        <w:rPr>
          <w:rFonts w:ascii="Tahoma" w:hAnsi="Tahoma" w:cs="Tahoma"/>
          <w:sz w:val="22"/>
          <w:szCs w:val="22"/>
          <w:lang w:val="ro-RO"/>
        </w:rPr>
        <w:t xml:space="preserve">, care au stat la baza încheierii acestuia într-un termen de </w:t>
      </w:r>
      <w:r w:rsidR="00D36BA7">
        <w:rPr>
          <w:rFonts w:ascii="Tahoma" w:hAnsi="Tahoma" w:cs="Tahoma"/>
          <w:sz w:val="22"/>
          <w:szCs w:val="22"/>
          <w:lang w:val="ro-RO"/>
        </w:rPr>
        <w:t>2</w:t>
      </w:r>
      <w:r w:rsidR="00432508" w:rsidRPr="00432508">
        <w:rPr>
          <w:rFonts w:ascii="Tahoma" w:hAnsi="Tahoma" w:cs="Tahoma"/>
          <w:sz w:val="22"/>
          <w:szCs w:val="22"/>
          <w:lang w:val="ro-RO"/>
        </w:rPr>
        <w:t xml:space="preserve">0 de zile calendaristice de la data apariţiei acestor </w:t>
      </w:r>
      <w:r w:rsidR="00AC2249" w:rsidRPr="00432508">
        <w:rPr>
          <w:rFonts w:ascii="Tahoma" w:hAnsi="Tahoma" w:cs="Tahoma"/>
          <w:sz w:val="22"/>
          <w:szCs w:val="22"/>
          <w:lang w:val="ro-RO"/>
        </w:rPr>
        <w:t>modific</w:t>
      </w:r>
      <w:r w:rsidR="00AC2249">
        <w:rPr>
          <w:rFonts w:ascii="Tahoma" w:hAnsi="Tahoma" w:cs="Tahoma"/>
          <w:sz w:val="22"/>
          <w:szCs w:val="22"/>
          <w:lang w:val="ro-RO"/>
        </w:rPr>
        <w:t>ă</w:t>
      </w:r>
      <w:r w:rsidR="00AC2249" w:rsidRPr="00432508">
        <w:rPr>
          <w:rFonts w:ascii="Tahoma" w:hAnsi="Tahoma" w:cs="Tahoma"/>
          <w:sz w:val="22"/>
          <w:szCs w:val="22"/>
          <w:lang w:val="ro-RO"/>
        </w:rPr>
        <w:t>ri</w:t>
      </w:r>
      <w:r w:rsidR="00432508" w:rsidRPr="00432508">
        <w:rPr>
          <w:rFonts w:ascii="Tahoma" w:hAnsi="Tahoma" w:cs="Tahoma"/>
          <w:sz w:val="22"/>
          <w:szCs w:val="22"/>
          <w:lang w:val="ro-RO"/>
        </w:rPr>
        <w:t xml:space="preserve">. Încetarea contractului nu are loc în această situaţie decât dacă Vânzătorul şi Cumpărătorul nu ajung la o înţelegere în termenul de </w:t>
      </w:r>
      <w:r w:rsidR="00D36BA7">
        <w:rPr>
          <w:rFonts w:ascii="Tahoma" w:hAnsi="Tahoma" w:cs="Tahoma"/>
          <w:sz w:val="22"/>
          <w:szCs w:val="22"/>
          <w:lang w:val="ro-RO"/>
        </w:rPr>
        <w:t>2</w:t>
      </w:r>
      <w:r w:rsidR="00432508" w:rsidRPr="00432508">
        <w:rPr>
          <w:rFonts w:ascii="Tahoma" w:hAnsi="Tahoma" w:cs="Tahoma"/>
          <w:sz w:val="22"/>
          <w:szCs w:val="22"/>
          <w:lang w:val="ro-RO"/>
        </w:rPr>
        <w:t>0 de zile calendaristice menţionat mai sus;</w:t>
      </w:r>
    </w:p>
    <w:p w14:paraId="699F3E04" w14:textId="77777777" w:rsidR="00C51357" w:rsidRPr="00505314" w:rsidRDefault="00533005" w:rsidP="00776636">
      <w:pPr>
        <w:numPr>
          <w:ilvl w:val="0"/>
          <w:numId w:val="5"/>
        </w:numPr>
        <w:spacing w:before="120" w:after="120"/>
        <w:ind w:left="284" w:firstLine="0"/>
        <w:jc w:val="both"/>
        <w:rPr>
          <w:rFonts w:ascii="Tahoma" w:hAnsi="Tahoma" w:cs="Tahoma"/>
          <w:sz w:val="22"/>
          <w:szCs w:val="22"/>
          <w:lang w:val="ro-RO"/>
        </w:rPr>
      </w:pPr>
      <w:r w:rsidRPr="00505314">
        <w:rPr>
          <w:rFonts w:ascii="Tahoma" w:hAnsi="Tahoma" w:cs="Tahoma"/>
          <w:sz w:val="22"/>
          <w:szCs w:val="22"/>
          <w:lang w:val="ro-RO"/>
        </w:rPr>
        <w:t>Netransmiterea notificărilor/Suspendarea pe piața de echilibrare: în cazul în care cealaltă Parte nu asigură transmiterea notificărilor pe platforma pieței de echilibrare pentru tranzacțiile aferente acestui Contract timp de 3 (trei) zile consecutive sau în cazul în care cealaltă Parte a fost suspendată de la piața de echilibrare</w:t>
      </w:r>
      <w:r w:rsidR="00B01774">
        <w:rPr>
          <w:rFonts w:ascii="Tahoma" w:hAnsi="Tahoma" w:cs="Tahoma"/>
          <w:sz w:val="22"/>
          <w:szCs w:val="22"/>
          <w:lang w:val="ro-RO"/>
        </w:rPr>
        <w:t>;</w:t>
      </w:r>
      <w:r w:rsidR="00C51357" w:rsidRPr="00505314">
        <w:rPr>
          <w:rFonts w:ascii="Tahoma" w:hAnsi="Tahoma" w:cs="Tahoma"/>
          <w:sz w:val="22"/>
          <w:szCs w:val="22"/>
          <w:lang w:val="ro-RO"/>
        </w:rPr>
        <w:t xml:space="preserve"> </w:t>
      </w:r>
    </w:p>
    <w:p w14:paraId="1D1B0CA0" w14:textId="43591372" w:rsidR="00C16787" w:rsidRPr="00BF68B5" w:rsidRDefault="00C16787" w:rsidP="00776636">
      <w:pPr>
        <w:numPr>
          <w:ilvl w:val="0"/>
          <w:numId w:val="5"/>
        </w:numPr>
        <w:spacing w:before="120" w:after="120"/>
        <w:ind w:left="284" w:firstLine="0"/>
        <w:jc w:val="both"/>
        <w:rPr>
          <w:rFonts w:ascii="Tahoma" w:hAnsi="Tahoma" w:cs="Tahoma"/>
          <w:sz w:val="22"/>
          <w:szCs w:val="22"/>
          <w:lang w:val="ro-RO"/>
        </w:rPr>
      </w:pPr>
      <w:r w:rsidRPr="00BF68B5">
        <w:rPr>
          <w:rFonts w:ascii="Tahoma" w:hAnsi="Tahoma" w:cs="Tahoma"/>
          <w:sz w:val="22"/>
          <w:szCs w:val="22"/>
          <w:lang w:val="ro-RO"/>
        </w:rPr>
        <w:t xml:space="preserve">Neexecutarea: </w:t>
      </w:r>
      <w:r w:rsidR="004E60EC">
        <w:rPr>
          <w:rFonts w:ascii="Tahoma" w:hAnsi="Tahoma" w:cs="Tahoma"/>
          <w:sz w:val="22"/>
          <w:szCs w:val="22"/>
          <w:lang w:val="ro-RO"/>
        </w:rPr>
        <w:t>N</w:t>
      </w:r>
      <w:r w:rsidR="004E60EC" w:rsidRPr="00BF68B5">
        <w:rPr>
          <w:rFonts w:ascii="Tahoma" w:hAnsi="Tahoma" w:cs="Tahoma"/>
          <w:sz w:val="22"/>
          <w:szCs w:val="22"/>
          <w:lang w:val="ro-RO"/>
        </w:rPr>
        <w:t xml:space="preserve">eexecutarea oricărei obligaţii </w:t>
      </w:r>
      <w:r w:rsidR="004E60EC">
        <w:rPr>
          <w:rFonts w:ascii="Tahoma" w:hAnsi="Tahoma" w:cs="Tahoma"/>
          <w:sz w:val="22"/>
          <w:szCs w:val="22"/>
          <w:lang w:val="ro-RO"/>
        </w:rPr>
        <w:t xml:space="preserve">conform prevederilor prezentului </w:t>
      </w:r>
      <w:r w:rsidR="008C2007">
        <w:rPr>
          <w:rFonts w:ascii="Tahoma" w:hAnsi="Tahoma" w:cs="Tahoma"/>
          <w:sz w:val="22"/>
          <w:szCs w:val="22"/>
          <w:lang w:val="ro-RO"/>
        </w:rPr>
        <w:t>C</w:t>
      </w:r>
      <w:r w:rsidR="004E60EC">
        <w:rPr>
          <w:rFonts w:ascii="Tahoma" w:hAnsi="Tahoma" w:cs="Tahoma"/>
          <w:sz w:val="22"/>
          <w:szCs w:val="22"/>
          <w:lang w:val="ro-RO"/>
        </w:rPr>
        <w:t>ontract</w:t>
      </w:r>
      <w:r w:rsidR="004E60EC" w:rsidRPr="00BF68B5">
        <w:rPr>
          <w:rFonts w:ascii="Tahoma" w:hAnsi="Tahoma" w:cs="Tahoma"/>
          <w:sz w:val="22"/>
          <w:szCs w:val="22"/>
          <w:lang w:val="ro-RO"/>
        </w:rPr>
        <w:t xml:space="preserve"> (alta decât atunci când o astfel de obligaţie este stinsă în caz de Forță Majoră)</w:t>
      </w:r>
      <w:r w:rsidR="004E60EC">
        <w:rPr>
          <w:rFonts w:ascii="Tahoma" w:hAnsi="Tahoma" w:cs="Tahoma"/>
          <w:sz w:val="22"/>
          <w:szCs w:val="22"/>
          <w:lang w:val="ro-RO"/>
        </w:rPr>
        <w:t>, inclusiv n</w:t>
      </w:r>
      <w:r w:rsidRPr="00BF68B5">
        <w:rPr>
          <w:rFonts w:ascii="Tahoma" w:hAnsi="Tahoma" w:cs="Tahoma"/>
          <w:sz w:val="22"/>
          <w:szCs w:val="22"/>
          <w:lang w:val="ro-RO"/>
        </w:rPr>
        <w:t xml:space="preserve">eefectuarea unei plăţi, de către o Parte sau de către Terțul său Garant (dacă există), neconstituirea </w:t>
      </w:r>
      <w:r w:rsidR="00AF0CC7">
        <w:rPr>
          <w:rFonts w:ascii="Tahoma" w:hAnsi="Tahoma" w:cs="Tahoma"/>
          <w:sz w:val="22"/>
          <w:szCs w:val="22"/>
          <w:lang w:val="ro-RO"/>
        </w:rPr>
        <w:t>unei</w:t>
      </w:r>
      <w:r w:rsidR="00685E0F">
        <w:rPr>
          <w:rFonts w:ascii="Tahoma" w:hAnsi="Tahoma" w:cs="Tahoma"/>
          <w:sz w:val="22"/>
          <w:szCs w:val="22"/>
          <w:lang w:val="ro-RO"/>
        </w:rPr>
        <w:t xml:space="preserve"> </w:t>
      </w:r>
      <w:r w:rsidRPr="00BF68B5">
        <w:rPr>
          <w:rFonts w:ascii="Tahoma" w:hAnsi="Tahoma" w:cs="Tahoma"/>
          <w:sz w:val="22"/>
          <w:szCs w:val="22"/>
          <w:lang w:val="ro-RO"/>
        </w:rPr>
        <w:t>Garanţii de Bună Execuţie sau:</w:t>
      </w:r>
    </w:p>
    <w:p w14:paraId="31C0228E" w14:textId="77777777" w:rsidR="00C16787" w:rsidRPr="00C16787" w:rsidRDefault="00C16787" w:rsidP="00776636">
      <w:pPr>
        <w:pStyle w:val="ListParagraph"/>
        <w:numPr>
          <w:ilvl w:val="0"/>
          <w:numId w:val="7"/>
        </w:numPr>
        <w:spacing w:before="120" w:after="120"/>
        <w:ind w:left="851" w:hanging="426"/>
        <w:jc w:val="both"/>
        <w:rPr>
          <w:rFonts w:ascii="Tahoma" w:hAnsi="Tahoma" w:cs="Tahoma"/>
          <w:lang w:val="ro-RO"/>
        </w:rPr>
      </w:pPr>
      <w:r w:rsidRPr="00C16787">
        <w:rPr>
          <w:rFonts w:ascii="Tahoma" w:hAnsi="Tahoma" w:cs="Tahoma"/>
          <w:lang w:val="ro-RO"/>
        </w:rPr>
        <w:t xml:space="preserve">conform Contractului: dacă, în cazul în care are loc o neexecutare a unei plăţi, această neexecutare nu este remediată în trei (3) Zile Lucrătoare de la cererea scrisă, sau, în cazul oricărei alte neexecutări (căreia nu îi </w:t>
      </w:r>
      <w:r w:rsidR="00B63839">
        <w:rPr>
          <w:rFonts w:ascii="Tahoma" w:hAnsi="Tahoma" w:cs="Tahoma"/>
          <w:lang w:val="ro-RO"/>
        </w:rPr>
        <w:t xml:space="preserve">este </w:t>
      </w:r>
      <w:r w:rsidR="00B63839" w:rsidRPr="00C16787">
        <w:rPr>
          <w:rFonts w:ascii="Tahoma" w:hAnsi="Tahoma" w:cs="Tahoma"/>
          <w:lang w:val="ro-RO"/>
        </w:rPr>
        <w:t xml:space="preserve"> </w:t>
      </w:r>
      <w:r w:rsidRPr="00C16787">
        <w:rPr>
          <w:rFonts w:ascii="Tahoma" w:hAnsi="Tahoma" w:cs="Tahoma"/>
          <w:lang w:val="ro-RO"/>
        </w:rPr>
        <w:t xml:space="preserve">aplicabil sub-paragraful (ii) de mai jos), dacă o astfel de neexecutare nu este remediată în cinci (5) Zile Lucrătoare de la cererea scrisă; </w:t>
      </w:r>
    </w:p>
    <w:p w14:paraId="32FA5F8E" w14:textId="0FF10E3F" w:rsidR="00C16787" w:rsidRPr="00C16787" w:rsidRDefault="00C16787" w:rsidP="00776636">
      <w:pPr>
        <w:pStyle w:val="ListParagraph"/>
        <w:numPr>
          <w:ilvl w:val="0"/>
          <w:numId w:val="7"/>
        </w:numPr>
        <w:spacing w:before="120" w:after="120"/>
        <w:ind w:left="851" w:hanging="426"/>
        <w:jc w:val="both"/>
        <w:rPr>
          <w:rFonts w:ascii="Tahoma" w:hAnsi="Tahoma" w:cs="Tahoma"/>
          <w:lang w:val="ro-RO"/>
        </w:rPr>
      </w:pPr>
      <w:r w:rsidRPr="00C16787">
        <w:rPr>
          <w:rFonts w:ascii="Tahoma" w:hAnsi="Tahoma" w:cs="Tahoma"/>
          <w:lang w:val="ro-RO"/>
        </w:rPr>
        <w:t xml:space="preserve">conform </w:t>
      </w:r>
      <w:r w:rsidR="00AF0CC7" w:rsidRPr="00C16787">
        <w:rPr>
          <w:rFonts w:ascii="Tahoma" w:hAnsi="Tahoma" w:cs="Tahoma"/>
          <w:lang w:val="ro-RO"/>
        </w:rPr>
        <w:t>oricăr</w:t>
      </w:r>
      <w:r w:rsidR="00AF0CC7">
        <w:rPr>
          <w:rFonts w:ascii="Tahoma" w:hAnsi="Tahoma" w:cs="Tahoma"/>
          <w:lang w:val="ro-RO"/>
        </w:rPr>
        <w:t>ei</w:t>
      </w:r>
      <w:r w:rsidR="00AF0CC7" w:rsidRPr="00C16787">
        <w:rPr>
          <w:rFonts w:ascii="Tahoma" w:hAnsi="Tahoma" w:cs="Tahoma"/>
          <w:lang w:val="ro-RO"/>
        </w:rPr>
        <w:t xml:space="preserve"> </w:t>
      </w:r>
      <w:r w:rsidRPr="00C16787">
        <w:rPr>
          <w:rFonts w:ascii="Tahoma" w:hAnsi="Tahoma" w:cs="Tahoma"/>
          <w:lang w:val="ro-RO"/>
        </w:rPr>
        <w:t>Garanţii de Bună Execuţie (după acordarea oricărui preaviz sau perioade de grație aplicabile).</w:t>
      </w:r>
    </w:p>
    <w:p w14:paraId="4A308661" w14:textId="78843879" w:rsidR="00BF68B5" w:rsidRPr="00C16787" w:rsidRDefault="00BF68B5" w:rsidP="00776636">
      <w:pPr>
        <w:numPr>
          <w:ilvl w:val="0"/>
          <w:numId w:val="5"/>
        </w:numPr>
        <w:spacing w:before="120" w:after="120"/>
        <w:ind w:left="284" w:firstLine="0"/>
        <w:jc w:val="both"/>
        <w:rPr>
          <w:rFonts w:ascii="Tahoma" w:hAnsi="Tahoma" w:cs="Tahoma"/>
          <w:sz w:val="22"/>
          <w:szCs w:val="22"/>
          <w:lang w:val="ro-RO"/>
        </w:rPr>
      </w:pPr>
      <w:r w:rsidRPr="00C16787">
        <w:rPr>
          <w:rFonts w:ascii="Tahoma" w:hAnsi="Tahoma" w:cs="Tahoma"/>
          <w:sz w:val="22"/>
          <w:szCs w:val="22"/>
          <w:lang w:val="ro-RO"/>
        </w:rPr>
        <w:t>Dizolvare/Faliment/Sechestru: o Parte sau Terțul său Garant</w:t>
      </w:r>
      <w:r w:rsidR="009F3EF6">
        <w:rPr>
          <w:rFonts w:ascii="Tahoma" w:hAnsi="Tahoma" w:cs="Tahoma"/>
          <w:sz w:val="22"/>
          <w:szCs w:val="22"/>
          <w:lang w:val="ro-RO"/>
        </w:rPr>
        <w:t xml:space="preserve">: </w:t>
      </w:r>
    </w:p>
    <w:p w14:paraId="42A00F21"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sidRPr="00432508">
        <w:rPr>
          <w:rFonts w:ascii="Tahoma" w:hAnsi="Tahoma" w:cs="Tahoma"/>
          <w:sz w:val="22"/>
          <w:szCs w:val="22"/>
          <w:lang w:val="ro-RO"/>
        </w:rPr>
        <w:t>se dizolvă (altfel decât ca urmare a unei fuziuni);</w:t>
      </w:r>
    </w:p>
    <w:p w14:paraId="1171414E"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sidRPr="00432508">
        <w:rPr>
          <w:rFonts w:ascii="Tahoma" w:hAnsi="Tahoma" w:cs="Tahoma"/>
          <w:sz w:val="22"/>
          <w:szCs w:val="22"/>
          <w:lang w:val="ro-RO"/>
        </w:rPr>
        <w:t xml:space="preserve">devine incapabilă </w:t>
      </w:r>
      <w:r w:rsidR="00ED77B9" w:rsidRPr="00432508">
        <w:rPr>
          <w:rFonts w:ascii="Tahoma" w:hAnsi="Tahoma" w:cs="Tahoma"/>
          <w:sz w:val="22"/>
          <w:szCs w:val="22"/>
          <w:lang w:val="ro-RO"/>
        </w:rPr>
        <w:t xml:space="preserve">sau nu reușește </w:t>
      </w:r>
      <w:r w:rsidRPr="00432508">
        <w:rPr>
          <w:rFonts w:ascii="Tahoma" w:hAnsi="Tahoma" w:cs="Tahoma"/>
          <w:sz w:val="22"/>
          <w:szCs w:val="22"/>
          <w:lang w:val="ro-RO"/>
        </w:rPr>
        <w:t>să-și achite datoriile</w:t>
      </w:r>
      <w:r w:rsidR="005637D6">
        <w:rPr>
          <w:rFonts w:ascii="Tahoma" w:hAnsi="Tahoma" w:cs="Tahoma"/>
          <w:sz w:val="22"/>
          <w:szCs w:val="22"/>
          <w:lang w:val="ro-RO"/>
        </w:rPr>
        <w:t>,</w:t>
      </w:r>
      <w:r w:rsidRPr="00432508">
        <w:rPr>
          <w:rFonts w:ascii="Tahoma" w:hAnsi="Tahoma" w:cs="Tahoma"/>
          <w:sz w:val="22"/>
          <w:szCs w:val="22"/>
          <w:lang w:val="ro-RO"/>
        </w:rPr>
        <w:t xml:space="preserve"> sau </w:t>
      </w:r>
      <w:r w:rsidR="005637D6" w:rsidRPr="00432508">
        <w:rPr>
          <w:rFonts w:ascii="Tahoma" w:hAnsi="Tahoma" w:cs="Tahoma"/>
          <w:sz w:val="22"/>
          <w:szCs w:val="22"/>
          <w:lang w:val="ro-RO"/>
        </w:rPr>
        <w:t>admit</w:t>
      </w:r>
      <w:r w:rsidR="005637D6">
        <w:rPr>
          <w:rFonts w:ascii="Tahoma" w:hAnsi="Tahoma" w:cs="Tahoma"/>
          <w:sz w:val="22"/>
          <w:szCs w:val="22"/>
          <w:lang w:val="ro-RO"/>
        </w:rPr>
        <w:t>e</w:t>
      </w:r>
      <w:r w:rsidR="005637D6" w:rsidRPr="00432508">
        <w:rPr>
          <w:rFonts w:ascii="Tahoma" w:hAnsi="Tahoma" w:cs="Tahoma"/>
          <w:sz w:val="22"/>
          <w:szCs w:val="22"/>
          <w:lang w:val="ro-RO"/>
        </w:rPr>
        <w:t xml:space="preserve"> </w:t>
      </w:r>
      <w:r w:rsidRPr="00432508">
        <w:rPr>
          <w:rFonts w:ascii="Tahoma" w:hAnsi="Tahoma" w:cs="Tahoma"/>
          <w:sz w:val="22"/>
          <w:szCs w:val="22"/>
          <w:lang w:val="ro-RO"/>
        </w:rPr>
        <w:t xml:space="preserve">în scris incapacitatea generală de a-și plăti datoriile la scadență; </w:t>
      </w:r>
    </w:p>
    <w:p w14:paraId="40E2F86C" w14:textId="03777C43" w:rsidR="00BF68B5" w:rsidRPr="00BF68B5" w:rsidRDefault="00BF68B5" w:rsidP="00776636">
      <w:pPr>
        <w:numPr>
          <w:ilvl w:val="0"/>
          <w:numId w:val="6"/>
        </w:numPr>
        <w:spacing w:before="120" w:after="120"/>
        <w:ind w:left="993" w:hanging="142"/>
        <w:jc w:val="both"/>
        <w:rPr>
          <w:rFonts w:ascii="Tahoma" w:hAnsi="Tahoma" w:cs="Tahoma"/>
          <w:sz w:val="22"/>
          <w:szCs w:val="22"/>
          <w:lang w:val="ro-RO"/>
        </w:rPr>
      </w:pPr>
      <w:r w:rsidRPr="00BF68B5">
        <w:rPr>
          <w:rFonts w:ascii="Tahoma" w:hAnsi="Tahoma" w:cs="Tahoma"/>
          <w:sz w:val="22"/>
          <w:szCs w:val="22"/>
          <w:lang w:val="ro-RO"/>
        </w:rPr>
        <w:t>este declarat(ă) în stare de faliment în condiţiile prevederilor oricărui act aplicabil privind falimentul;</w:t>
      </w:r>
    </w:p>
    <w:p w14:paraId="5E610BB8" w14:textId="77777777" w:rsid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s</w:t>
      </w:r>
      <w:r w:rsidRPr="00432508">
        <w:rPr>
          <w:rFonts w:ascii="Tahoma" w:hAnsi="Tahoma" w:cs="Tahoma"/>
          <w:sz w:val="22"/>
          <w:szCs w:val="22"/>
          <w:lang w:val="ro-RO"/>
        </w:rPr>
        <w:t>-a dispus radierea ca urmare a falimentului;</w:t>
      </w:r>
    </w:p>
    <w:p w14:paraId="4C0B6C6F" w14:textId="61A895EA" w:rsidR="00BF68B5" w:rsidRPr="00432508" w:rsidRDefault="008C2007"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î</w:t>
      </w:r>
      <w:r w:rsidR="00BF68B5" w:rsidRPr="00BF68B5">
        <w:rPr>
          <w:rFonts w:ascii="Tahoma" w:hAnsi="Tahoma" w:cs="Tahoma"/>
          <w:sz w:val="22"/>
          <w:szCs w:val="22"/>
          <w:lang w:val="ro-RO"/>
        </w:rPr>
        <w:t xml:space="preserve">şi pierde capacitatea legală şi capacitatea deplină de exercitare necesare pentru </w:t>
      </w:r>
      <w:r w:rsidR="00D52849">
        <w:rPr>
          <w:rFonts w:ascii="Tahoma" w:hAnsi="Tahoma" w:cs="Tahoma"/>
          <w:sz w:val="22"/>
          <w:szCs w:val="22"/>
          <w:lang w:val="ro-RO"/>
        </w:rPr>
        <w:t>î</w:t>
      </w:r>
      <w:r w:rsidR="00D52849" w:rsidRPr="00BF68B5">
        <w:rPr>
          <w:rFonts w:ascii="Tahoma" w:hAnsi="Tahoma" w:cs="Tahoma"/>
          <w:sz w:val="22"/>
          <w:szCs w:val="22"/>
          <w:lang w:val="ro-RO"/>
        </w:rPr>
        <w:t xml:space="preserve">ndeplinirea </w:t>
      </w:r>
      <w:r w:rsidR="00BF68B5" w:rsidRPr="00BF68B5">
        <w:rPr>
          <w:rFonts w:ascii="Tahoma" w:hAnsi="Tahoma" w:cs="Tahoma"/>
          <w:sz w:val="22"/>
          <w:szCs w:val="22"/>
          <w:lang w:val="ro-RO"/>
        </w:rPr>
        <w:t>obligaţiilor ce ii revin;</w:t>
      </w:r>
    </w:p>
    <w:p w14:paraId="6D4BA8F3" w14:textId="77777777" w:rsid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u</w:t>
      </w:r>
      <w:r w:rsidRPr="00432508">
        <w:rPr>
          <w:rFonts w:ascii="Tahoma" w:hAnsi="Tahoma" w:cs="Tahoma"/>
          <w:sz w:val="22"/>
          <w:szCs w:val="22"/>
          <w:lang w:val="ro-RO"/>
        </w:rPr>
        <w:t>n creditor garantat al său ia în posesie toate sau aproape toate bunurile sale, sau se instituie sechestru sau altă măsură asiguratorie</w:t>
      </w:r>
      <w:r w:rsidR="00B01774">
        <w:rPr>
          <w:rFonts w:ascii="Tahoma" w:hAnsi="Tahoma" w:cs="Tahoma"/>
          <w:sz w:val="22"/>
          <w:szCs w:val="22"/>
          <w:lang w:val="ro-RO"/>
        </w:rPr>
        <w:t xml:space="preserve"> asupra majorităț</w:t>
      </w:r>
      <w:r w:rsidR="00917F29">
        <w:rPr>
          <w:rFonts w:ascii="Tahoma" w:hAnsi="Tahoma" w:cs="Tahoma"/>
          <w:sz w:val="22"/>
          <w:szCs w:val="22"/>
          <w:lang w:val="ro-RO"/>
        </w:rPr>
        <w:t>ii bunurilor sale,</w:t>
      </w:r>
      <w:r w:rsidR="00917F29" w:rsidRPr="00432508">
        <w:rPr>
          <w:rFonts w:ascii="Tahoma" w:hAnsi="Tahoma" w:cs="Tahoma"/>
          <w:sz w:val="22"/>
          <w:szCs w:val="22"/>
          <w:lang w:val="ro-RO"/>
        </w:rPr>
        <w:t xml:space="preserve"> </w:t>
      </w:r>
      <w:r w:rsidRPr="00432508">
        <w:rPr>
          <w:rFonts w:ascii="Tahoma" w:hAnsi="Tahoma" w:cs="Tahoma"/>
          <w:sz w:val="22"/>
          <w:szCs w:val="22"/>
          <w:lang w:val="ro-RO"/>
        </w:rPr>
        <w:t>se începe o executare silită sau altă procedură judiciară de executare a tuturor sau a majorității bunurilor sale;</w:t>
      </w:r>
    </w:p>
    <w:p w14:paraId="0A9D6F30" w14:textId="77777777" w:rsidR="001F0499" w:rsidRPr="00BF68B5" w:rsidRDefault="001F0499" w:rsidP="00776636">
      <w:pPr>
        <w:numPr>
          <w:ilvl w:val="0"/>
          <w:numId w:val="6"/>
        </w:numPr>
        <w:spacing w:before="120" w:after="120"/>
        <w:ind w:left="993" w:hanging="142"/>
        <w:jc w:val="both"/>
        <w:rPr>
          <w:rFonts w:ascii="Tahoma" w:hAnsi="Tahoma" w:cs="Tahoma"/>
          <w:sz w:val="22"/>
          <w:szCs w:val="22"/>
          <w:lang w:val="ro-RO"/>
        </w:rPr>
      </w:pPr>
      <w:r w:rsidRPr="00BF68B5">
        <w:rPr>
          <w:rFonts w:ascii="Tahoma" w:hAnsi="Tahoma" w:cs="Tahoma"/>
          <w:sz w:val="22"/>
          <w:szCs w:val="22"/>
          <w:lang w:val="ro-RO"/>
        </w:rPr>
        <w:t xml:space="preserve">nu are  </w:t>
      </w:r>
      <w:r w:rsidR="00B01774">
        <w:rPr>
          <w:rFonts w:ascii="Tahoma" w:hAnsi="Tahoma" w:cs="Tahoma"/>
          <w:sz w:val="22"/>
          <w:szCs w:val="22"/>
          <w:lang w:val="ro-RO"/>
        </w:rPr>
        <w:t>î</w:t>
      </w:r>
      <w:r w:rsidRPr="00BF68B5">
        <w:rPr>
          <w:rFonts w:ascii="Tahoma" w:hAnsi="Tahoma" w:cs="Tahoma"/>
          <w:sz w:val="22"/>
          <w:szCs w:val="22"/>
          <w:lang w:val="ro-RO"/>
        </w:rPr>
        <w:t>n patrimoniu active care ar face obiectul recuperării  creanţelor de către cealaltă parte;</w:t>
      </w:r>
    </w:p>
    <w:p w14:paraId="54BF301F"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lastRenderedPageBreak/>
        <w:t>a</w:t>
      </w:r>
      <w:r w:rsidRPr="00432508">
        <w:rPr>
          <w:rFonts w:ascii="Tahoma" w:hAnsi="Tahoma" w:cs="Tahoma"/>
          <w:sz w:val="22"/>
          <w:szCs w:val="22"/>
          <w:lang w:val="ro-RO"/>
        </w:rPr>
        <w:t>re loc o împrejurare care, sub incidența legii oricărei jurisdicții, are același efect ca și situațiile specificate la punctele i)</w:t>
      </w:r>
      <w:r w:rsidR="00C16787">
        <w:rPr>
          <w:rFonts w:ascii="Tahoma" w:hAnsi="Tahoma" w:cs="Tahoma"/>
          <w:sz w:val="22"/>
          <w:szCs w:val="22"/>
          <w:lang w:val="ro-RO"/>
        </w:rPr>
        <w:t>-</w:t>
      </w:r>
      <w:r w:rsidR="00B01774">
        <w:rPr>
          <w:rFonts w:ascii="Tahoma" w:hAnsi="Tahoma" w:cs="Tahoma"/>
          <w:sz w:val="22"/>
          <w:szCs w:val="22"/>
          <w:lang w:val="ro-RO"/>
        </w:rPr>
        <w:t>vii</w:t>
      </w:r>
      <w:r w:rsidRPr="00432508">
        <w:rPr>
          <w:rFonts w:ascii="Tahoma" w:hAnsi="Tahoma" w:cs="Tahoma"/>
          <w:sz w:val="22"/>
          <w:szCs w:val="22"/>
          <w:lang w:val="ro-RO"/>
        </w:rPr>
        <w:t>);</w:t>
      </w:r>
    </w:p>
    <w:p w14:paraId="45A5EB21" w14:textId="2C92EB5E" w:rsidR="00533005" w:rsidRDefault="00533005" w:rsidP="00776636">
      <w:pPr>
        <w:numPr>
          <w:ilvl w:val="0"/>
          <w:numId w:val="5"/>
        </w:numPr>
        <w:spacing w:before="120" w:after="120"/>
        <w:ind w:left="284" w:firstLine="0"/>
        <w:jc w:val="both"/>
        <w:rPr>
          <w:rFonts w:ascii="Tahoma" w:hAnsi="Tahoma" w:cs="Tahoma"/>
          <w:sz w:val="22"/>
          <w:szCs w:val="22"/>
          <w:lang w:val="ro-RO"/>
        </w:rPr>
      </w:pPr>
      <w:r w:rsidRPr="00BF68B5">
        <w:rPr>
          <w:rFonts w:ascii="Tahoma" w:hAnsi="Tahoma" w:cs="Tahoma"/>
          <w:sz w:val="22"/>
          <w:szCs w:val="22"/>
          <w:lang w:val="ro-RO"/>
        </w:rPr>
        <w:t>Declarații și garanţii: dacă o declarație sau o garanţie dată sau repetată sau socotită a fi fost dată sau repetată de către o Parte la acest Contract sau de către Terțul său Garant într-</w:t>
      </w:r>
      <w:r w:rsidR="001B3938">
        <w:rPr>
          <w:rFonts w:ascii="Tahoma" w:hAnsi="Tahoma" w:cs="Tahoma"/>
          <w:sz w:val="22"/>
          <w:szCs w:val="22"/>
          <w:lang w:val="ro-RO"/>
        </w:rPr>
        <w:t>o</w:t>
      </w:r>
      <w:r w:rsidR="001B3938" w:rsidRPr="00BF68B5">
        <w:rPr>
          <w:rFonts w:ascii="Tahoma" w:hAnsi="Tahoma" w:cs="Tahoma"/>
          <w:sz w:val="22"/>
          <w:szCs w:val="22"/>
          <w:lang w:val="ro-RO"/>
        </w:rPr>
        <w:t xml:space="preserve"> </w:t>
      </w:r>
      <w:r w:rsidRPr="00BF68B5">
        <w:rPr>
          <w:rFonts w:ascii="Tahoma" w:hAnsi="Tahoma" w:cs="Tahoma"/>
          <w:sz w:val="22"/>
          <w:szCs w:val="22"/>
          <w:lang w:val="ro-RO"/>
        </w:rPr>
        <w:t>Garanţie de Bună Execuţie se dovedeşte a fi fost incorectă sau înşelătoare cu privire la aspecte semnificative la momentul când a fost dată sau repetată sau socotită a fi fost dată sau repetată.</w:t>
      </w:r>
    </w:p>
    <w:p w14:paraId="093A30FA" w14:textId="77777777" w:rsidR="00482CE1" w:rsidRDefault="00BF68B5" w:rsidP="00776636">
      <w:pPr>
        <w:numPr>
          <w:ilvl w:val="0"/>
          <w:numId w:val="5"/>
        </w:numPr>
        <w:spacing w:before="120" w:after="120"/>
        <w:ind w:left="284" w:firstLine="0"/>
        <w:jc w:val="both"/>
        <w:rPr>
          <w:rFonts w:ascii="Tahoma" w:hAnsi="Tahoma" w:cs="Tahoma"/>
          <w:sz w:val="22"/>
          <w:szCs w:val="22"/>
          <w:lang w:val="ro-RO"/>
        </w:rPr>
      </w:pPr>
      <w:r w:rsidRPr="00F1318C">
        <w:rPr>
          <w:rFonts w:ascii="Tahoma" w:hAnsi="Tahoma" w:cs="Tahoma"/>
          <w:sz w:val="22"/>
          <w:szCs w:val="22"/>
          <w:lang w:val="ro-RO"/>
        </w:rPr>
        <w:t xml:space="preserve">Neîndeplinirea obligației de a livra sau de a primi: neexecutarea de către o Parte a obligaţiei sale de a livra sau de a primi energie electrică în conformitate cu prezentul Contract, (în afara situației în care Partea este exonerată de astfel de obligaţii în caz de Forță Majoră) pentru mai mult de </w:t>
      </w:r>
      <w:r w:rsidR="00C51357" w:rsidRPr="00F1318C">
        <w:rPr>
          <w:rFonts w:ascii="Tahoma" w:hAnsi="Tahoma" w:cs="Tahoma"/>
          <w:sz w:val="22"/>
          <w:szCs w:val="22"/>
          <w:lang w:val="ro-RO"/>
        </w:rPr>
        <w:t>trei</w:t>
      </w:r>
      <w:r w:rsidRPr="00F1318C">
        <w:rPr>
          <w:rFonts w:ascii="Tahoma" w:hAnsi="Tahoma" w:cs="Tahoma"/>
          <w:sz w:val="22"/>
          <w:szCs w:val="22"/>
          <w:lang w:val="ro-RO"/>
        </w:rPr>
        <w:t xml:space="preserve"> (</w:t>
      </w:r>
      <w:r w:rsidR="009F3EF6" w:rsidRPr="00F1318C">
        <w:rPr>
          <w:rFonts w:ascii="Tahoma" w:hAnsi="Tahoma" w:cs="Tahoma"/>
          <w:sz w:val="22"/>
          <w:szCs w:val="22"/>
          <w:lang w:val="ro-RO"/>
        </w:rPr>
        <w:t>3</w:t>
      </w:r>
      <w:r w:rsidRPr="00F1318C">
        <w:rPr>
          <w:rFonts w:ascii="Tahoma" w:hAnsi="Tahoma" w:cs="Tahoma"/>
          <w:sz w:val="22"/>
          <w:szCs w:val="22"/>
          <w:lang w:val="ro-RO"/>
        </w:rPr>
        <w:t xml:space="preserve">) zile consecutive sau pentru mai mult de </w:t>
      </w:r>
      <w:r w:rsidR="00066723" w:rsidRPr="00F1318C">
        <w:rPr>
          <w:rFonts w:ascii="Tahoma" w:hAnsi="Tahoma" w:cs="Tahoma"/>
          <w:sz w:val="22"/>
          <w:szCs w:val="22"/>
          <w:lang w:val="ro-RO"/>
        </w:rPr>
        <w:t>trei (3</w:t>
      </w:r>
      <w:r w:rsidRPr="00F1318C">
        <w:rPr>
          <w:rFonts w:ascii="Tahoma" w:hAnsi="Tahoma" w:cs="Tahoma"/>
          <w:sz w:val="22"/>
          <w:szCs w:val="22"/>
          <w:lang w:val="ro-RO"/>
        </w:rPr>
        <w:t>) zile adunate într-o perioadă de şaizeci (60) de zile.</w:t>
      </w:r>
    </w:p>
    <w:p w14:paraId="18758E16" w14:textId="41B67EF2" w:rsidR="00A93253" w:rsidRPr="00F1318C" w:rsidRDefault="00F1318C" w:rsidP="002D4368">
      <w:pPr>
        <w:spacing w:before="120" w:after="120"/>
        <w:ind w:left="284"/>
        <w:jc w:val="both"/>
        <w:rPr>
          <w:rFonts w:ascii="Tahoma" w:hAnsi="Tahoma" w:cs="Tahoma"/>
          <w:sz w:val="22"/>
          <w:szCs w:val="22"/>
          <w:lang w:val="ro-RO"/>
        </w:rPr>
      </w:pPr>
      <w:r w:rsidRPr="00482CE1">
        <w:rPr>
          <w:rFonts w:ascii="Tahoma" w:hAnsi="Tahoma" w:cs="Tahoma"/>
          <w:lang w:val="ro-RO"/>
        </w:rPr>
        <w:t>(</w:t>
      </w:r>
      <w:r w:rsidRPr="00482CE1">
        <w:rPr>
          <w:rFonts w:ascii="Tahoma" w:hAnsi="Tahoma" w:cs="Tahoma"/>
          <w:sz w:val="22"/>
          <w:szCs w:val="22"/>
          <w:lang w:val="ro-RO"/>
        </w:rPr>
        <w:t>2)</w:t>
      </w:r>
      <w:r w:rsidRPr="00F1318C">
        <w:rPr>
          <w:rFonts w:ascii="Tahoma" w:hAnsi="Tahoma" w:cs="Tahoma"/>
          <w:sz w:val="22"/>
          <w:szCs w:val="22"/>
          <w:lang w:val="ro-RO"/>
        </w:rPr>
        <w:t xml:space="preserve"> </w:t>
      </w:r>
      <w:r w:rsidR="00A93253" w:rsidRPr="00F1318C">
        <w:rPr>
          <w:rFonts w:ascii="Tahoma" w:hAnsi="Tahoma" w:cs="Tahoma"/>
          <w:sz w:val="22"/>
          <w:szCs w:val="22"/>
          <w:lang w:val="ro-RO"/>
        </w:rPr>
        <w:t>Dacă o Cauză de Reziliere, astfel cum este definită în acest art. 1</w:t>
      </w:r>
      <w:r w:rsidR="00FC4525">
        <w:rPr>
          <w:rFonts w:ascii="Tahoma" w:hAnsi="Tahoma" w:cs="Tahoma"/>
          <w:sz w:val="22"/>
          <w:szCs w:val="22"/>
          <w:lang w:val="ro-RO"/>
        </w:rPr>
        <w:t>8</w:t>
      </w:r>
      <w:r w:rsidR="00A93253" w:rsidRPr="00F1318C">
        <w:rPr>
          <w:rFonts w:ascii="Tahoma" w:hAnsi="Tahoma" w:cs="Tahoma"/>
          <w:sz w:val="22"/>
          <w:szCs w:val="22"/>
          <w:lang w:val="ro-RO"/>
        </w:rPr>
        <w:t xml:space="preserve">. lit. </w:t>
      </w:r>
      <w:r w:rsidR="00917F29" w:rsidRPr="00F1318C">
        <w:rPr>
          <w:rFonts w:ascii="Tahoma" w:hAnsi="Tahoma" w:cs="Tahoma"/>
          <w:sz w:val="22"/>
          <w:szCs w:val="22"/>
          <w:lang w:val="ro-RO"/>
        </w:rPr>
        <w:t>a)</w:t>
      </w:r>
      <w:r w:rsidR="00F0498E" w:rsidRPr="00F1318C">
        <w:rPr>
          <w:rFonts w:ascii="Tahoma" w:hAnsi="Tahoma" w:cs="Tahoma"/>
          <w:sz w:val="22"/>
          <w:szCs w:val="22"/>
          <w:lang w:val="ro-RO"/>
        </w:rPr>
        <w:t xml:space="preserve"> </w:t>
      </w:r>
      <w:r w:rsidR="00917F29" w:rsidRPr="00F1318C">
        <w:rPr>
          <w:rFonts w:ascii="Tahoma" w:hAnsi="Tahoma" w:cs="Tahoma"/>
          <w:sz w:val="22"/>
          <w:szCs w:val="22"/>
          <w:lang w:val="ro-RO"/>
        </w:rPr>
        <w:t>-</w:t>
      </w:r>
      <w:r w:rsidR="00F0498E" w:rsidRPr="00F1318C">
        <w:rPr>
          <w:rFonts w:ascii="Tahoma" w:hAnsi="Tahoma" w:cs="Tahoma"/>
          <w:sz w:val="22"/>
          <w:szCs w:val="22"/>
          <w:lang w:val="ro-RO"/>
        </w:rPr>
        <w:t xml:space="preserve"> </w:t>
      </w:r>
      <w:r w:rsidR="00917F29" w:rsidRPr="00F1318C">
        <w:rPr>
          <w:rFonts w:ascii="Tahoma" w:hAnsi="Tahoma" w:cs="Tahoma"/>
          <w:sz w:val="22"/>
          <w:szCs w:val="22"/>
          <w:lang w:val="ro-RO"/>
        </w:rPr>
        <w:t>f)</w:t>
      </w:r>
      <w:r w:rsidR="00A93253" w:rsidRPr="00F1318C">
        <w:rPr>
          <w:rFonts w:ascii="Tahoma" w:hAnsi="Tahoma" w:cs="Tahoma"/>
          <w:sz w:val="22"/>
          <w:szCs w:val="22"/>
          <w:lang w:val="ro-RO"/>
        </w:rPr>
        <w:t xml:space="preserve"> cu privire la o Parte</w:t>
      </w:r>
      <w:r w:rsidR="00A41096">
        <w:rPr>
          <w:rFonts w:ascii="Tahoma" w:hAnsi="Tahoma" w:cs="Tahoma"/>
          <w:sz w:val="22"/>
          <w:szCs w:val="22"/>
          <w:lang w:val="ro-RO"/>
        </w:rPr>
        <w:t>,</w:t>
      </w:r>
      <w:r w:rsidR="00A93253" w:rsidRPr="00F1318C">
        <w:rPr>
          <w:rFonts w:ascii="Tahoma" w:hAnsi="Tahoma" w:cs="Tahoma"/>
          <w:sz w:val="22"/>
          <w:szCs w:val="22"/>
          <w:lang w:val="ro-RO"/>
        </w:rPr>
        <w:t xml:space="preserve"> a avut loc sau continuă, cealaltă Parte ("Partea care Reziliază") poate rezilia Contractul ("Reziliere") prin transmiterea unei notificări celeilalte Părţi.</w:t>
      </w:r>
    </w:p>
    <w:p w14:paraId="70D89C5C" w14:textId="0A032ADB" w:rsidR="00C51357" w:rsidRPr="00F1318C" w:rsidRDefault="00942E18" w:rsidP="002D4368">
      <w:pPr>
        <w:spacing w:before="120" w:after="120"/>
        <w:ind w:left="284"/>
        <w:jc w:val="both"/>
        <w:rPr>
          <w:rFonts w:ascii="Tahoma" w:hAnsi="Tahoma" w:cs="Tahoma"/>
          <w:sz w:val="22"/>
          <w:szCs w:val="22"/>
          <w:lang w:val="ro-RO"/>
        </w:rPr>
      </w:pPr>
      <w:r w:rsidRPr="00482CE1">
        <w:rPr>
          <w:rFonts w:ascii="Tahoma" w:hAnsi="Tahoma" w:cs="Tahoma"/>
          <w:sz w:val="22"/>
          <w:szCs w:val="22"/>
          <w:lang w:val="ro-RO"/>
        </w:rPr>
        <w:t>(3</w:t>
      </w:r>
      <w:r w:rsidRPr="00703B7A">
        <w:rPr>
          <w:rFonts w:ascii="Tahoma" w:hAnsi="Tahoma" w:cs="Tahoma"/>
          <w:sz w:val="22"/>
          <w:szCs w:val="22"/>
          <w:lang w:val="ro-RO"/>
        </w:rPr>
        <w:t xml:space="preserve">) </w:t>
      </w:r>
      <w:r w:rsidR="00A93253" w:rsidRPr="001D27BE">
        <w:rPr>
          <w:rFonts w:ascii="Tahoma" w:hAnsi="Tahoma" w:cs="Tahoma"/>
          <w:sz w:val="22"/>
          <w:szCs w:val="22"/>
          <w:lang w:val="ro-RO"/>
        </w:rPr>
        <w:t xml:space="preserve">O notificare de Reziliere </w:t>
      </w:r>
      <w:r w:rsidR="00A93253" w:rsidRPr="003130C7">
        <w:rPr>
          <w:rFonts w:ascii="Tahoma" w:hAnsi="Tahoma" w:cs="Tahoma"/>
          <w:sz w:val="22"/>
          <w:szCs w:val="22"/>
          <w:lang w:val="ro-RO"/>
        </w:rPr>
        <w:t>transmisă conform acestui art. 1</w:t>
      </w:r>
      <w:r w:rsidR="00FC4525">
        <w:rPr>
          <w:rFonts w:ascii="Tahoma" w:hAnsi="Tahoma" w:cs="Tahoma"/>
          <w:sz w:val="22"/>
          <w:szCs w:val="22"/>
          <w:lang w:val="ro-RO"/>
        </w:rPr>
        <w:t>8</w:t>
      </w:r>
      <w:r w:rsidR="00F1318C" w:rsidRPr="00B05D72">
        <w:rPr>
          <w:rFonts w:ascii="Tahoma" w:hAnsi="Tahoma" w:cs="Tahoma"/>
          <w:sz w:val="22"/>
          <w:szCs w:val="22"/>
          <w:lang w:val="ro-RO"/>
        </w:rPr>
        <w:t xml:space="preserve"> </w:t>
      </w:r>
      <w:r w:rsidRPr="00703B7A">
        <w:rPr>
          <w:rFonts w:ascii="Tahoma" w:hAnsi="Tahoma" w:cs="Tahoma"/>
          <w:sz w:val="22"/>
          <w:szCs w:val="22"/>
          <w:lang w:val="ro-RO"/>
        </w:rPr>
        <w:t>alin.</w:t>
      </w:r>
      <w:r w:rsidR="00A41096" w:rsidRPr="00703B7A">
        <w:rPr>
          <w:rFonts w:ascii="Tahoma" w:hAnsi="Tahoma" w:cs="Tahoma"/>
          <w:sz w:val="22"/>
          <w:szCs w:val="22"/>
          <w:lang w:val="ro-RO"/>
        </w:rPr>
        <w:t xml:space="preserve"> (</w:t>
      </w:r>
      <w:r w:rsidRPr="00703B7A">
        <w:rPr>
          <w:rFonts w:ascii="Tahoma" w:hAnsi="Tahoma" w:cs="Tahoma"/>
          <w:sz w:val="22"/>
          <w:szCs w:val="22"/>
          <w:lang w:val="ro-RO"/>
        </w:rPr>
        <w:t>2</w:t>
      </w:r>
      <w:r w:rsidR="00A41096" w:rsidRPr="00703B7A">
        <w:rPr>
          <w:rFonts w:ascii="Tahoma" w:hAnsi="Tahoma" w:cs="Tahoma"/>
          <w:sz w:val="22"/>
          <w:szCs w:val="22"/>
          <w:lang w:val="ro-RO"/>
        </w:rPr>
        <w:t>)</w:t>
      </w:r>
      <w:r w:rsidRPr="00703B7A">
        <w:rPr>
          <w:rFonts w:ascii="Tahoma" w:hAnsi="Tahoma" w:cs="Tahoma"/>
          <w:sz w:val="22"/>
          <w:szCs w:val="22"/>
          <w:lang w:val="ro-RO"/>
        </w:rPr>
        <w:t xml:space="preserve"> </w:t>
      </w:r>
      <w:r w:rsidR="00A93253" w:rsidRPr="00703B7A">
        <w:rPr>
          <w:rFonts w:ascii="Tahoma" w:hAnsi="Tahoma" w:cs="Tahoma"/>
          <w:sz w:val="22"/>
          <w:szCs w:val="22"/>
          <w:lang w:val="ro-RO"/>
        </w:rPr>
        <w:t>va indica atât Cauza de Reziliere relevantă</w:t>
      </w:r>
      <w:r w:rsidR="00A93253" w:rsidRPr="00A93253">
        <w:rPr>
          <w:rFonts w:ascii="Tahoma" w:hAnsi="Tahoma" w:cs="Tahoma"/>
          <w:sz w:val="22"/>
          <w:szCs w:val="22"/>
          <w:lang w:val="ro-RO"/>
        </w:rPr>
        <w:t xml:space="preserve"> pentru Reziliere cât și ziua la care Contractul va fi considerat reziliat ("Data Rezilierii"). Data Rezilierii nu poate fi anterioară datei la care se consideră că notificarea de Reziliere a fost </w:t>
      </w:r>
      <w:r w:rsidR="00A93253" w:rsidRPr="00F1318C">
        <w:rPr>
          <w:rFonts w:ascii="Tahoma" w:hAnsi="Tahoma" w:cs="Tahoma"/>
          <w:sz w:val="22"/>
          <w:szCs w:val="22"/>
          <w:lang w:val="ro-RO"/>
        </w:rPr>
        <w:t>primită conform Contractului, dar nu mai târziu de douăzeci (20) de zile calendaristice de la acea dată. Cu efect de la Data Rezilierii, toate obligațiile de plată și de executare în conformitate cu prezentul Contract, respectiv toate obligaţiile existente ale Părţilor, vor fi înlocuite după caz, de obligaţia uneia dintre Părţi de a plăti daune pentru neexecutare către cealaltă Parte la valoarea (dacă există) calculată conform prevederilor</w:t>
      </w:r>
      <w:r w:rsidR="00ED11E9">
        <w:rPr>
          <w:rFonts w:ascii="Tahoma" w:hAnsi="Tahoma" w:cs="Tahoma"/>
          <w:sz w:val="22"/>
          <w:szCs w:val="22"/>
          <w:lang w:val="ro-RO"/>
        </w:rPr>
        <w:t xml:space="preserve"> art. 19 și ale</w:t>
      </w:r>
      <w:r w:rsidR="00A93253" w:rsidRPr="00F1318C">
        <w:rPr>
          <w:rFonts w:ascii="Tahoma" w:hAnsi="Tahoma" w:cs="Tahoma"/>
          <w:sz w:val="22"/>
          <w:szCs w:val="22"/>
          <w:lang w:val="ro-RO"/>
        </w:rPr>
        <w:t xml:space="preserve"> Anexei</w:t>
      </w:r>
      <w:r w:rsidR="00A41096">
        <w:rPr>
          <w:rFonts w:ascii="Tahoma" w:hAnsi="Tahoma" w:cs="Tahoma"/>
          <w:sz w:val="22"/>
          <w:szCs w:val="22"/>
          <w:lang w:val="ro-RO"/>
        </w:rPr>
        <w:t xml:space="preserve"> 7.</w:t>
      </w:r>
      <w:r w:rsidR="00C51357" w:rsidRPr="00F1318C">
        <w:rPr>
          <w:rFonts w:ascii="Tahoma" w:hAnsi="Tahoma" w:cs="Tahoma"/>
          <w:sz w:val="22"/>
          <w:szCs w:val="22"/>
          <w:lang w:val="ro-RO"/>
        </w:rPr>
        <w:t xml:space="preserve"> </w:t>
      </w:r>
      <w:r w:rsidR="00DF1E73" w:rsidRPr="00F1318C">
        <w:rPr>
          <w:rFonts w:ascii="Tahoma" w:hAnsi="Tahoma" w:cs="Tahoma"/>
          <w:sz w:val="22"/>
          <w:szCs w:val="22"/>
          <w:lang w:val="ro-RO"/>
        </w:rPr>
        <w:t xml:space="preserve">Pentru a se evita orice îndoială, și sub rezerva prevederilor legii, Partea care nu este în culpă consimte că are obligația de a-și minimiza Prejudiciile suferite și se obligă să facă uz de toate eforturile comercial rezonabile pentru a minimiza orice Prejudicii care ar putea să apară în legătură cu Contractul. </w:t>
      </w:r>
    </w:p>
    <w:p w14:paraId="40F3625E" w14:textId="7CCEBEB3" w:rsidR="00A93253" w:rsidRPr="00A93253" w:rsidRDefault="00942E18" w:rsidP="002D4368">
      <w:pPr>
        <w:spacing w:before="120" w:after="120"/>
        <w:ind w:left="284"/>
        <w:jc w:val="both"/>
        <w:rPr>
          <w:rFonts w:ascii="Tahoma" w:hAnsi="Tahoma" w:cs="Tahoma"/>
          <w:sz w:val="22"/>
          <w:szCs w:val="22"/>
          <w:lang w:val="ro-RO"/>
        </w:rPr>
      </w:pPr>
      <w:r w:rsidRPr="00482CE1">
        <w:rPr>
          <w:rFonts w:ascii="Tahoma" w:hAnsi="Tahoma" w:cs="Tahoma"/>
          <w:sz w:val="22"/>
          <w:szCs w:val="22"/>
          <w:lang w:val="ro-RO"/>
        </w:rPr>
        <w:t>(4)</w:t>
      </w:r>
      <w:r>
        <w:rPr>
          <w:rFonts w:ascii="Tahoma" w:hAnsi="Tahoma" w:cs="Tahoma"/>
          <w:sz w:val="22"/>
          <w:szCs w:val="22"/>
          <w:lang w:val="ro-RO"/>
        </w:rPr>
        <w:t xml:space="preserve"> </w:t>
      </w:r>
      <w:r w:rsidR="00A93253" w:rsidRPr="00A93253">
        <w:rPr>
          <w:rFonts w:ascii="Tahoma" w:hAnsi="Tahoma" w:cs="Tahoma"/>
          <w:sz w:val="22"/>
          <w:szCs w:val="22"/>
          <w:lang w:val="ro-RO"/>
        </w:rPr>
        <w:t xml:space="preserve">Dacă este trimisă o notificare care indică Data Rezilierii, Data Rezilierii va fi cea indicată chiar dacă respectiva Cauză de Reziliere a încetat. La Data Rezilierii, sau cât mai curând posibil după această dată, Partea care Reziliază va calcula </w:t>
      </w:r>
      <w:r w:rsidR="001F7591" w:rsidRPr="001F7591">
        <w:rPr>
          <w:rFonts w:ascii="Tahoma" w:hAnsi="Tahoma" w:cs="Tahoma"/>
          <w:sz w:val="22"/>
          <w:szCs w:val="22"/>
          <w:lang w:val="ro-RO"/>
        </w:rPr>
        <w:t xml:space="preserve">conform prevederilor </w:t>
      </w:r>
      <w:r w:rsidR="00FC4525" w:rsidRPr="00FC4525">
        <w:rPr>
          <w:rFonts w:ascii="Tahoma" w:hAnsi="Tahoma" w:cs="Tahoma"/>
          <w:sz w:val="22"/>
          <w:szCs w:val="22"/>
          <w:lang w:val="ro-RO"/>
        </w:rPr>
        <w:t xml:space="preserve">Art.19 (1), (2) </w:t>
      </w:r>
      <w:r w:rsidR="00FC4525">
        <w:rPr>
          <w:rFonts w:ascii="Tahoma" w:hAnsi="Tahoma" w:cs="Tahoma"/>
          <w:sz w:val="22"/>
          <w:szCs w:val="22"/>
          <w:lang w:val="ro-RO"/>
        </w:rPr>
        <w:t xml:space="preserve"> și </w:t>
      </w:r>
      <w:r w:rsidR="001F7591" w:rsidRPr="001F7591">
        <w:rPr>
          <w:rFonts w:ascii="Tahoma" w:hAnsi="Tahoma" w:cs="Tahoma"/>
          <w:sz w:val="22"/>
          <w:szCs w:val="22"/>
          <w:lang w:val="ro-RO"/>
        </w:rPr>
        <w:t xml:space="preserve">Anexei 7 </w:t>
      </w:r>
      <w:r w:rsidR="00A93253" w:rsidRPr="00A93253">
        <w:rPr>
          <w:rFonts w:ascii="Tahoma" w:hAnsi="Tahoma" w:cs="Tahoma"/>
          <w:sz w:val="22"/>
          <w:szCs w:val="22"/>
          <w:lang w:val="ro-RO"/>
        </w:rPr>
        <w:t xml:space="preserve">şi va notifica cealaltă Parte cu privire la </w:t>
      </w:r>
      <w:r w:rsidR="00846C93" w:rsidRPr="00482CE1">
        <w:rPr>
          <w:rFonts w:ascii="Tahoma" w:hAnsi="Tahoma" w:cs="Tahoma"/>
          <w:sz w:val="22"/>
          <w:szCs w:val="22"/>
          <w:lang w:val="ro-RO"/>
        </w:rPr>
        <w:t>daunele</w:t>
      </w:r>
      <w:r w:rsidR="00A93253" w:rsidRPr="00482CE1">
        <w:rPr>
          <w:rFonts w:ascii="Tahoma" w:hAnsi="Tahoma" w:cs="Tahoma"/>
          <w:sz w:val="22"/>
          <w:szCs w:val="22"/>
          <w:lang w:val="ro-RO"/>
        </w:rPr>
        <w:t xml:space="preserve"> (dacă există), pe care aceasta trebuie să </w:t>
      </w:r>
      <w:r w:rsidR="00846C93" w:rsidRPr="00482CE1">
        <w:rPr>
          <w:rFonts w:ascii="Tahoma" w:hAnsi="Tahoma" w:cs="Tahoma"/>
          <w:sz w:val="22"/>
          <w:szCs w:val="22"/>
          <w:lang w:val="ro-RO"/>
        </w:rPr>
        <w:t>le</w:t>
      </w:r>
      <w:r w:rsidR="00A93253" w:rsidRPr="00482CE1">
        <w:rPr>
          <w:rFonts w:ascii="Tahoma" w:hAnsi="Tahoma" w:cs="Tahoma"/>
          <w:sz w:val="22"/>
          <w:szCs w:val="22"/>
          <w:lang w:val="ro-RO"/>
        </w:rPr>
        <w:t xml:space="preserve"> primească.</w:t>
      </w:r>
      <w:r w:rsidR="00A93253" w:rsidRPr="00A93253">
        <w:rPr>
          <w:rFonts w:ascii="Tahoma" w:hAnsi="Tahoma" w:cs="Tahoma"/>
          <w:sz w:val="22"/>
          <w:szCs w:val="22"/>
          <w:lang w:val="ro-RO"/>
        </w:rPr>
        <w:t xml:space="preserve"> </w:t>
      </w:r>
      <w:r w:rsidR="00846C93">
        <w:rPr>
          <w:rFonts w:ascii="Tahoma" w:hAnsi="Tahoma" w:cs="Tahoma"/>
          <w:sz w:val="22"/>
          <w:szCs w:val="22"/>
          <w:lang w:val="ro-RO"/>
        </w:rPr>
        <w:t xml:space="preserve"> </w:t>
      </w:r>
    </w:p>
    <w:p w14:paraId="54118E2F" w14:textId="1D9ABDB9" w:rsidR="00A93253" w:rsidRPr="00BF68B5" w:rsidRDefault="00942E18"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(5) </w:t>
      </w:r>
      <w:r w:rsidR="00A93253" w:rsidRPr="00A93253">
        <w:rPr>
          <w:rFonts w:ascii="Tahoma" w:hAnsi="Tahoma" w:cs="Tahoma"/>
          <w:sz w:val="22"/>
          <w:szCs w:val="22"/>
          <w:lang w:val="ro-RO"/>
        </w:rPr>
        <w:t xml:space="preserve">Dreptul de a indica Data Rezilierii potrivit acestui art. </w:t>
      </w:r>
      <w:r w:rsidR="00961964">
        <w:rPr>
          <w:rFonts w:ascii="Tahoma" w:hAnsi="Tahoma" w:cs="Tahoma"/>
          <w:sz w:val="22"/>
          <w:szCs w:val="22"/>
          <w:lang w:val="ro-RO"/>
        </w:rPr>
        <w:t>18</w:t>
      </w:r>
      <w:r>
        <w:rPr>
          <w:rFonts w:ascii="Tahoma" w:hAnsi="Tahoma" w:cs="Tahoma"/>
          <w:sz w:val="22"/>
          <w:szCs w:val="22"/>
          <w:lang w:val="ro-RO"/>
        </w:rPr>
        <w:t xml:space="preserve"> </w:t>
      </w:r>
      <w:r w:rsidR="00A93253" w:rsidRPr="00A93253">
        <w:rPr>
          <w:rFonts w:ascii="Tahoma" w:hAnsi="Tahoma" w:cs="Tahoma"/>
          <w:sz w:val="22"/>
          <w:szCs w:val="22"/>
          <w:lang w:val="ro-RO"/>
        </w:rPr>
        <w:t>nu afectează dreptul la orice alte remedii pentru neexecutare prevăzute în Contract sau prin lege.</w:t>
      </w:r>
    </w:p>
    <w:p w14:paraId="40887957" w14:textId="3D9A7442" w:rsidR="002339BE" w:rsidRPr="002339BE" w:rsidRDefault="00942E18"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(6) </w:t>
      </w:r>
      <w:r w:rsidR="002339BE" w:rsidRPr="002339BE">
        <w:rPr>
          <w:rFonts w:ascii="Tahoma" w:hAnsi="Tahoma" w:cs="Tahoma"/>
          <w:sz w:val="22"/>
          <w:szCs w:val="22"/>
          <w:lang w:val="ro-RO"/>
        </w:rPr>
        <w:t xml:space="preserve">La data ivirii unei Cauze de Reziliere dintre cele prevăzute în </w:t>
      </w:r>
      <w:r w:rsidR="002339BE">
        <w:rPr>
          <w:rFonts w:ascii="Tahoma" w:hAnsi="Tahoma" w:cs="Tahoma"/>
          <w:sz w:val="22"/>
          <w:szCs w:val="22"/>
          <w:lang w:val="ro-RO"/>
        </w:rPr>
        <w:t>prezentul articol</w:t>
      </w:r>
      <w:r w:rsidR="00E9755A">
        <w:rPr>
          <w:rFonts w:ascii="Tahoma" w:hAnsi="Tahoma" w:cs="Tahoma"/>
          <w:sz w:val="22"/>
          <w:szCs w:val="22"/>
          <w:lang w:val="ro-RO"/>
        </w:rPr>
        <w:t xml:space="preserve"> </w:t>
      </w:r>
      <w:r w:rsidR="00E9755A" w:rsidRPr="00482CE1">
        <w:rPr>
          <w:rFonts w:ascii="Tahoma" w:hAnsi="Tahoma" w:cs="Tahoma"/>
          <w:sz w:val="22"/>
          <w:szCs w:val="22"/>
          <w:lang w:val="ro-RO"/>
        </w:rPr>
        <w:t>1</w:t>
      </w:r>
      <w:r w:rsidR="00FC4525">
        <w:rPr>
          <w:rFonts w:ascii="Tahoma" w:hAnsi="Tahoma" w:cs="Tahoma"/>
          <w:sz w:val="22"/>
          <w:szCs w:val="22"/>
          <w:lang w:val="ro-RO"/>
        </w:rPr>
        <w:t>8</w:t>
      </w:r>
      <w:r w:rsidR="00E9755A" w:rsidRPr="00482CE1">
        <w:rPr>
          <w:rFonts w:ascii="Tahoma" w:hAnsi="Tahoma" w:cs="Tahoma"/>
          <w:sz w:val="22"/>
          <w:szCs w:val="22"/>
          <w:lang w:val="ro-RO"/>
        </w:rPr>
        <w:t xml:space="preserve">, lit. </w:t>
      </w:r>
      <w:r w:rsidR="006F2642" w:rsidRPr="00482CE1">
        <w:rPr>
          <w:rFonts w:ascii="Tahoma" w:hAnsi="Tahoma" w:cs="Tahoma"/>
          <w:sz w:val="22"/>
          <w:szCs w:val="22"/>
          <w:lang w:val="ro-RO"/>
        </w:rPr>
        <w:t>d</w:t>
      </w:r>
      <w:r w:rsidR="00E9755A" w:rsidRPr="00482CE1">
        <w:rPr>
          <w:rFonts w:ascii="Tahoma" w:hAnsi="Tahoma" w:cs="Tahoma"/>
          <w:sz w:val="22"/>
          <w:szCs w:val="22"/>
          <w:lang w:val="ro-RO"/>
        </w:rPr>
        <w:t>)</w:t>
      </w:r>
      <w:r w:rsidR="002339BE" w:rsidRPr="00482CE1">
        <w:rPr>
          <w:rFonts w:ascii="Tahoma" w:hAnsi="Tahoma" w:cs="Tahoma"/>
          <w:sz w:val="22"/>
          <w:szCs w:val="22"/>
          <w:lang w:val="ro-RO"/>
        </w:rPr>
        <w:t>,</w:t>
      </w:r>
      <w:r w:rsidR="002339BE" w:rsidRPr="002339BE">
        <w:rPr>
          <w:rFonts w:ascii="Tahoma" w:hAnsi="Tahoma" w:cs="Tahoma"/>
          <w:sz w:val="22"/>
          <w:szCs w:val="22"/>
          <w:lang w:val="ro-RO"/>
        </w:rPr>
        <w:t xml:space="preserve"> Partea care Reziliază nu trebuie să trimită celeilalte Părţi vreo notificare de stabilire a datei încetării Contractului ("Încetare de Drept"), iar într-un asemenea caz, Data Rezilierii va fi data care precedă ivirea Cauzei de Reziliere astfel cum este determinată în </w:t>
      </w:r>
      <w:r w:rsidR="002339BE">
        <w:rPr>
          <w:rFonts w:ascii="Tahoma" w:hAnsi="Tahoma" w:cs="Tahoma"/>
          <w:sz w:val="22"/>
          <w:szCs w:val="22"/>
          <w:lang w:val="ro-RO"/>
        </w:rPr>
        <w:t>acest articol,</w:t>
      </w:r>
      <w:r w:rsidR="002339BE" w:rsidRPr="002339BE">
        <w:rPr>
          <w:rFonts w:ascii="Tahoma" w:hAnsi="Tahoma" w:cs="Tahoma"/>
          <w:sz w:val="22"/>
          <w:szCs w:val="22"/>
          <w:lang w:val="ro-RO"/>
        </w:rPr>
        <w:t xml:space="preserve"> fără a fi nevoie de intervenţia instanţei sau de alte formalități. </w:t>
      </w:r>
    </w:p>
    <w:p w14:paraId="4EA3D765" w14:textId="423279F2" w:rsidR="002339BE" w:rsidRPr="002339BE" w:rsidRDefault="006F2642"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(7) </w:t>
      </w:r>
      <w:r w:rsidR="002339BE" w:rsidRPr="002339BE">
        <w:rPr>
          <w:rFonts w:ascii="Tahoma" w:hAnsi="Tahoma" w:cs="Tahoma"/>
          <w:sz w:val="22"/>
          <w:szCs w:val="22"/>
          <w:lang w:val="ro-RO"/>
        </w:rPr>
        <w:t xml:space="preserve">Fără a aduce atingere celor mai sus-menţionate, </w:t>
      </w:r>
      <w:r w:rsidR="00CB2E8A">
        <w:rPr>
          <w:rFonts w:ascii="Tahoma" w:hAnsi="Tahoma" w:cs="Tahoma"/>
          <w:sz w:val="22"/>
          <w:szCs w:val="22"/>
          <w:lang w:val="ro-RO"/>
        </w:rPr>
        <w:t xml:space="preserve">în cazul în care </w:t>
      </w:r>
      <w:r w:rsidR="002339BE" w:rsidRPr="002339BE">
        <w:rPr>
          <w:rFonts w:ascii="Tahoma" w:hAnsi="Tahoma" w:cs="Tahoma"/>
          <w:sz w:val="22"/>
          <w:szCs w:val="22"/>
          <w:lang w:val="ro-RO"/>
        </w:rPr>
        <w:t xml:space="preserve">Cauza de Reziliere indicată în </w:t>
      </w:r>
      <w:r w:rsidR="00E9755A">
        <w:rPr>
          <w:rFonts w:ascii="Tahoma" w:hAnsi="Tahoma" w:cs="Tahoma"/>
          <w:sz w:val="22"/>
          <w:szCs w:val="22"/>
          <w:lang w:val="ro-RO"/>
        </w:rPr>
        <w:t>prezentul articol 1</w:t>
      </w:r>
      <w:r w:rsidR="00FC4525">
        <w:rPr>
          <w:rFonts w:ascii="Tahoma" w:hAnsi="Tahoma" w:cs="Tahoma"/>
          <w:sz w:val="22"/>
          <w:szCs w:val="22"/>
          <w:lang w:val="ro-RO"/>
        </w:rPr>
        <w:t>8</w:t>
      </w:r>
      <w:r w:rsidR="00E9755A">
        <w:rPr>
          <w:rFonts w:ascii="Tahoma" w:hAnsi="Tahoma" w:cs="Tahoma"/>
          <w:sz w:val="22"/>
          <w:szCs w:val="22"/>
          <w:lang w:val="ro-RO"/>
        </w:rPr>
        <w:t>, lit</w:t>
      </w:r>
      <w:r w:rsidR="00482CE1">
        <w:rPr>
          <w:rFonts w:ascii="Tahoma" w:hAnsi="Tahoma" w:cs="Tahoma"/>
          <w:sz w:val="22"/>
          <w:szCs w:val="22"/>
          <w:lang w:val="ro-RO"/>
        </w:rPr>
        <w:t xml:space="preserve">. </w:t>
      </w:r>
      <w:r>
        <w:rPr>
          <w:rFonts w:ascii="Tahoma" w:hAnsi="Tahoma" w:cs="Tahoma"/>
          <w:sz w:val="22"/>
          <w:szCs w:val="22"/>
          <w:lang w:val="ro-RO"/>
        </w:rPr>
        <w:t>d</w:t>
      </w:r>
      <w:r w:rsidR="00E9755A">
        <w:rPr>
          <w:rFonts w:ascii="Tahoma" w:hAnsi="Tahoma" w:cs="Tahoma"/>
          <w:sz w:val="22"/>
          <w:szCs w:val="22"/>
          <w:lang w:val="ro-RO"/>
        </w:rPr>
        <w:t>) para</w:t>
      </w:r>
      <w:r w:rsidR="00482CE1">
        <w:rPr>
          <w:rFonts w:ascii="Tahoma" w:hAnsi="Tahoma" w:cs="Tahoma"/>
          <w:sz w:val="22"/>
          <w:szCs w:val="22"/>
          <w:lang w:val="ro-RO"/>
        </w:rPr>
        <w:t>g</w:t>
      </w:r>
      <w:r w:rsidR="00E9755A">
        <w:rPr>
          <w:rFonts w:ascii="Tahoma" w:hAnsi="Tahoma" w:cs="Tahoma"/>
          <w:sz w:val="22"/>
          <w:szCs w:val="22"/>
          <w:lang w:val="ro-RO"/>
        </w:rPr>
        <w:t xml:space="preserve">. </w:t>
      </w:r>
      <w:r w:rsidR="004D3685">
        <w:rPr>
          <w:rFonts w:ascii="Tahoma" w:hAnsi="Tahoma" w:cs="Tahoma"/>
          <w:sz w:val="22"/>
          <w:szCs w:val="22"/>
          <w:lang w:val="ro-RO"/>
        </w:rPr>
        <w:t>v</w:t>
      </w:r>
      <w:r w:rsidR="00E9755A">
        <w:rPr>
          <w:rFonts w:ascii="Tahoma" w:hAnsi="Tahoma" w:cs="Tahoma"/>
          <w:sz w:val="22"/>
          <w:szCs w:val="22"/>
          <w:lang w:val="ro-RO"/>
        </w:rPr>
        <w:t>,</w:t>
      </w:r>
      <w:r w:rsidR="002339BE" w:rsidRPr="002339BE">
        <w:rPr>
          <w:rFonts w:ascii="Tahoma" w:hAnsi="Tahoma" w:cs="Tahoma"/>
          <w:sz w:val="22"/>
          <w:szCs w:val="22"/>
          <w:lang w:val="ro-RO"/>
        </w:rPr>
        <w:t xml:space="preserve"> se iveşte cu privire la un Terț Garant care este o bancă, acest Contract nu va înceta de drept. </w:t>
      </w:r>
    </w:p>
    <w:p w14:paraId="7E8B20E5" w14:textId="4A8484F1" w:rsidR="002339BE" w:rsidRDefault="00D97165"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(8) </w:t>
      </w:r>
      <w:r w:rsidR="002339BE" w:rsidRPr="002339BE">
        <w:rPr>
          <w:rFonts w:ascii="Tahoma" w:hAnsi="Tahoma" w:cs="Tahoma"/>
          <w:sz w:val="22"/>
          <w:szCs w:val="22"/>
          <w:lang w:val="ro-RO"/>
        </w:rPr>
        <w:t xml:space="preserve">Fiecare Parte este obligată să notifice imediat cealaltă Parte de îndată ce primeşte informaţii referitoare la ivirea oricărui eveniment la care se face referire în art. </w:t>
      </w:r>
      <w:r w:rsidR="00533005">
        <w:rPr>
          <w:rFonts w:ascii="Tahoma" w:hAnsi="Tahoma" w:cs="Tahoma"/>
          <w:sz w:val="22"/>
          <w:szCs w:val="22"/>
          <w:lang w:val="ro-RO"/>
        </w:rPr>
        <w:t>1</w:t>
      </w:r>
      <w:r w:rsidR="00FC4525">
        <w:rPr>
          <w:rFonts w:ascii="Tahoma" w:hAnsi="Tahoma" w:cs="Tahoma"/>
          <w:sz w:val="22"/>
          <w:szCs w:val="22"/>
          <w:lang w:val="ro-RO"/>
        </w:rPr>
        <w:t>8</w:t>
      </w:r>
      <w:r w:rsidR="002339BE" w:rsidRPr="002339BE">
        <w:rPr>
          <w:rFonts w:ascii="Tahoma" w:hAnsi="Tahoma" w:cs="Tahoma"/>
          <w:sz w:val="22"/>
          <w:szCs w:val="22"/>
          <w:lang w:val="ro-RO"/>
        </w:rPr>
        <w:t xml:space="preserve"> lit. </w:t>
      </w:r>
      <w:r>
        <w:rPr>
          <w:rFonts w:ascii="Tahoma" w:hAnsi="Tahoma" w:cs="Tahoma"/>
          <w:sz w:val="22"/>
          <w:szCs w:val="22"/>
          <w:lang w:val="ro-RO"/>
        </w:rPr>
        <w:t>d</w:t>
      </w:r>
      <w:r w:rsidR="002339BE" w:rsidRPr="002339BE">
        <w:rPr>
          <w:rFonts w:ascii="Tahoma" w:hAnsi="Tahoma" w:cs="Tahoma"/>
          <w:sz w:val="22"/>
          <w:szCs w:val="22"/>
          <w:lang w:val="ro-RO"/>
        </w:rPr>
        <w:t>) cu privire la sine sau la Terțul său Garant, dacă există.</w:t>
      </w:r>
    </w:p>
    <w:p w14:paraId="3A79DDEA" w14:textId="74AC5D2F" w:rsidR="001148A3" w:rsidRPr="001148A3" w:rsidRDefault="001148A3" w:rsidP="002D4368">
      <w:pPr>
        <w:ind w:left="284"/>
        <w:jc w:val="both"/>
        <w:rPr>
          <w:rFonts w:ascii="Tahoma" w:hAnsi="Tahoma" w:cs="Tahoma"/>
          <w:noProof w:val="0"/>
          <w:color w:val="000000" w:themeColor="text1"/>
          <w:sz w:val="22"/>
          <w:szCs w:val="22"/>
          <w:lang w:val="ro-RO" w:eastAsia="ro-RO"/>
        </w:rPr>
      </w:pPr>
      <w:r w:rsidRPr="00543C14">
        <w:rPr>
          <w:rFonts w:ascii="Tahoma" w:hAnsi="Tahoma" w:cs="Tahoma"/>
          <w:b/>
          <w:bCs/>
          <w:sz w:val="22"/>
          <w:szCs w:val="22"/>
          <w:lang w:val="ro-RO"/>
        </w:rPr>
        <w:t xml:space="preserve">Art. </w:t>
      </w:r>
      <w:r w:rsidR="00207343">
        <w:rPr>
          <w:rFonts w:ascii="Tahoma" w:hAnsi="Tahoma" w:cs="Tahoma"/>
          <w:b/>
          <w:bCs/>
          <w:sz w:val="22"/>
          <w:szCs w:val="22"/>
          <w:lang w:val="ro-RO"/>
        </w:rPr>
        <w:t>19</w:t>
      </w:r>
      <w:r w:rsidRPr="00543C14">
        <w:rPr>
          <w:rFonts w:ascii="Tahoma" w:hAnsi="Tahoma" w:cs="Tahoma"/>
          <w:b/>
          <w:bCs/>
          <w:sz w:val="22"/>
          <w:szCs w:val="22"/>
          <w:lang w:val="ro-RO"/>
        </w:rPr>
        <w:t>.</w:t>
      </w:r>
      <w:r w:rsidRPr="00331869">
        <w:rPr>
          <w:rFonts w:ascii="Tahoma" w:hAnsi="Tahoma"/>
          <w:color w:val="000000" w:themeColor="text1"/>
          <w:sz w:val="22"/>
          <w:lang w:val="ro-RO"/>
        </w:rPr>
        <w:t xml:space="preserve"> </w:t>
      </w:r>
      <w:r w:rsidRPr="001148A3">
        <w:rPr>
          <w:rFonts w:ascii="Tahoma" w:hAnsi="Tahoma" w:cs="Tahoma"/>
          <w:noProof w:val="0"/>
          <w:color w:val="000000" w:themeColor="text1"/>
          <w:sz w:val="22"/>
          <w:szCs w:val="22"/>
          <w:lang w:val="ro-RO" w:eastAsia="ro-RO"/>
        </w:rPr>
        <w:t>(1) În cazul rezilierii unui contract încheiat prin modalit</w:t>
      </w:r>
      <w:r w:rsidR="008D7863">
        <w:rPr>
          <w:rFonts w:ascii="Tahoma" w:hAnsi="Tahoma" w:cs="Tahoma"/>
          <w:noProof w:val="0"/>
          <w:color w:val="000000" w:themeColor="text1"/>
          <w:sz w:val="22"/>
          <w:szCs w:val="22"/>
          <w:lang w:val="ro-RO" w:eastAsia="ro-RO"/>
        </w:rPr>
        <w:t>atea</w:t>
      </w:r>
      <w:r w:rsidRPr="001148A3">
        <w:rPr>
          <w:rFonts w:ascii="Tahoma" w:hAnsi="Tahoma" w:cs="Tahoma"/>
          <w:noProof w:val="0"/>
          <w:color w:val="000000" w:themeColor="text1"/>
          <w:sz w:val="22"/>
          <w:szCs w:val="22"/>
          <w:lang w:val="ro-RO" w:eastAsia="ro-RO"/>
        </w:rPr>
        <w:t xml:space="preserve"> de tranzacţionare PCCB-LE</w:t>
      </w:r>
      <w:r w:rsidR="001C35C3">
        <w:rPr>
          <w:rFonts w:ascii="Tahoma" w:hAnsi="Tahoma" w:cs="Tahoma"/>
          <w:noProof w:val="0"/>
          <w:color w:val="000000" w:themeColor="text1"/>
          <w:sz w:val="22"/>
          <w:szCs w:val="22"/>
          <w:lang w:val="ro-RO" w:eastAsia="ro-RO"/>
        </w:rPr>
        <w:t>-flex</w:t>
      </w:r>
      <w:r w:rsidRPr="001148A3">
        <w:rPr>
          <w:rFonts w:ascii="Tahoma" w:hAnsi="Tahoma" w:cs="Tahoma"/>
          <w:noProof w:val="0"/>
          <w:color w:val="000000" w:themeColor="text1"/>
          <w:sz w:val="22"/>
          <w:szCs w:val="22"/>
          <w:lang w:val="ro-RO" w:eastAsia="ro-RO"/>
        </w:rPr>
        <w:t xml:space="preserve"> partea din cauza căreia se produce rezilierea plăteşte părţii care nu este în culpă o </w:t>
      </w:r>
      <w:r w:rsidR="008E78B8" w:rsidRPr="008E78B8">
        <w:rPr>
          <w:rFonts w:ascii="Tahoma" w:hAnsi="Tahoma" w:cs="Tahoma"/>
          <w:noProof w:val="0"/>
          <w:color w:val="000000" w:themeColor="text1"/>
          <w:sz w:val="22"/>
          <w:szCs w:val="22"/>
          <w:lang w:val="ro-RO" w:eastAsia="ro-RO"/>
        </w:rPr>
        <w:t xml:space="preserve">sumă compensatorie care reprezintă produsul dintre cantitatea nelivrată/nepreluată de energie electrică şi valoarea diferenţei dintre preţul de atribuire a contractului sau preţul ajustat de atribuire a </w:t>
      </w:r>
      <w:r w:rsidR="008E78B8" w:rsidRPr="008E78B8">
        <w:rPr>
          <w:rFonts w:ascii="Tahoma" w:hAnsi="Tahoma" w:cs="Tahoma"/>
          <w:noProof w:val="0"/>
          <w:color w:val="000000" w:themeColor="text1"/>
          <w:sz w:val="22"/>
          <w:szCs w:val="22"/>
          <w:lang w:val="ro-RO" w:eastAsia="ro-RO"/>
        </w:rPr>
        <w:lastRenderedPageBreak/>
        <w:t>contractului, dacă este activată această opţiune, şi preţul produsului/produselor similar/similare disponibil/disponibile la data cea mai apropiată de momentul rezilierii</w:t>
      </w:r>
      <w:r w:rsidRPr="001148A3">
        <w:rPr>
          <w:rFonts w:ascii="Tahoma" w:hAnsi="Tahoma" w:cs="Tahoma"/>
          <w:noProof w:val="0"/>
          <w:color w:val="000000" w:themeColor="text1"/>
          <w:sz w:val="22"/>
          <w:szCs w:val="22"/>
          <w:lang w:val="ro-RO" w:eastAsia="ro-RO"/>
        </w:rPr>
        <w:t>, astfel:</w:t>
      </w:r>
    </w:p>
    <w:p w14:paraId="7043230F" w14:textId="226A7748" w:rsidR="001148A3" w:rsidRPr="001148A3" w:rsidRDefault="001148A3" w:rsidP="00F343A9">
      <w:pPr>
        <w:ind w:left="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xml:space="preserve">a) dacă diferenţa este pozitivă şi cumpărătorul a cauzat rezilierea, </w:t>
      </w:r>
      <w:r w:rsidR="001452F9" w:rsidRPr="001452F9">
        <w:rPr>
          <w:rFonts w:ascii="Tahoma" w:hAnsi="Tahoma" w:cs="Tahoma"/>
          <w:noProof w:val="0"/>
          <w:color w:val="000000" w:themeColor="text1"/>
          <w:sz w:val="22"/>
          <w:szCs w:val="22"/>
          <w:lang w:val="ro-RO" w:eastAsia="ro-RO"/>
        </w:rPr>
        <w:t>suma compensatorie</w:t>
      </w:r>
      <w:r w:rsidRPr="001148A3">
        <w:rPr>
          <w:rFonts w:ascii="Tahoma" w:hAnsi="Tahoma" w:cs="Tahoma"/>
          <w:noProof w:val="0"/>
          <w:color w:val="000000" w:themeColor="text1"/>
          <w:sz w:val="22"/>
          <w:szCs w:val="22"/>
          <w:lang w:val="ro-RO" w:eastAsia="ro-RO"/>
        </w:rPr>
        <w:t xml:space="preserve"> se </w:t>
      </w:r>
      <w:r w:rsidR="00F343A9">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plăteşte vânzătorului de către cumpărător;</w:t>
      </w:r>
    </w:p>
    <w:p w14:paraId="5AA4FA79" w14:textId="60D33E8D" w:rsidR="001148A3" w:rsidRPr="001148A3" w:rsidRDefault="001148A3" w:rsidP="00776636">
      <w:pPr>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xml:space="preserve">  </w:t>
      </w:r>
      <w:r w:rsidR="00BE4458">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 </w:t>
      </w:r>
      <w:r w:rsidR="00F343A9">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 xml:space="preserve">b) dacă diferenţa este negativă şi vânzătorul a cauzat rezilierea, </w:t>
      </w:r>
      <w:r w:rsidR="001452F9" w:rsidRPr="001452F9">
        <w:rPr>
          <w:rFonts w:ascii="Tahoma" w:hAnsi="Tahoma" w:cs="Tahoma"/>
          <w:noProof w:val="0"/>
          <w:color w:val="000000" w:themeColor="text1"/>
          <w:sz w:val="22"/>
          <w:szCs w:val="22"/>
          <w:lang w:val="ro-RO" w:eastAsia="ro-RO"/>
        </w:rPr>
        <w:t>suma compensatorie</w:t>
      </w:r>
      <w:r w:rsidR="001452F9">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se plăteşte cumpărătorului de către vânzător;</w:t>
      </w:r>
    </w:p>
    <w:p w14:paraId="0629CFE6" w14:textId="0D96CD7C" w:rsidR="001148A3" w:rsidRPr="001148A3" w:rsidRDefault="001148A3" w:rsidP="00776636">
      <w:pPr>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xml:space="preserve">    </w:t>
      </w:r>
      <w:r w:rsidR="00F343A9">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 xml:space="preserve">c) dacă diferenţa este negativă şi cumpărătorul a cauzat rezilierea, contractul poate fi reziliat fără plata </w:t>
      </w:r>
      <w:r w:rsidR="001452F9" w:rsidRPr="001452F9">
        <w:rPr>
          <w:rFonts w:ascii="Tahoma" w:hAnsi="Tahoma" w:cs="Tahoma"/>
          <w:noProof w:val="0"/>
          <w:color w:val="000000" w:themeColor="text1"/>
          <w:sz w:val="22"/>
          <w:szCs w:val="22"/>
          <w:lang w:val="ro-RO" w:eastAsia="ro-RO"/>
        </w:rPr>
        <w:t>sumelor compensatorii</w:t>
      </w:r>
      <w:r w:rsidRPr="001148A3">
        <w:rPr>
          <w:rFonts w:ascii="Tahoma" w:hAnsi="Tahoma" w:cs="Tahoma"/>
          <w:noProof w:val="0"/>
          <w:color w:val="000000" w:themeColor="text1"/>
          <w:sz w:val="22"/>
          <w:szCs w:val="22"/>
          <w:lang w:val="ro-RO" w:eastAsia="ro-RO"/>
        </w:rPr>
        <w:t>;</w:t>
      </w:r>
    </w:p>
    <w:p w14:paraId="0D19592A" w14:textId="4786FF17" w:rsidR="001148A3" w:rsidRPr="001148A3" w:rsidRDefault="001148A3" w:rsidP="00776636">
      <w:pPr>
        <w:spacing w:after="120"/>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xml:space="preserve">  </w:t>
      </w:r>
      <w:r w:rsidR="00776636">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 xml:space="preserve"> d) dacă diferenţa este pozitivă şi vânzătorul a cauzat rezilierea, contractul poate fi reziliat fără plata </w:t>
      </w:r>
      <w:r w:rsidR="001452F9" w:rsidRPr="001452F9">
        <w:rPr>
          <w:rFonts w:ascii="Tahoma" w:hAnsi="Tahoma" w:cs="Tahoma"/>
          <w:noProof w:val="0"/>
          <w:color w:val="000000" w:themeColor="text1"/>
          <w:sz w:val="22"/>
          <w:szCs w:val="22"/>
          <w:lang w:val="ro-RO" w:eastAsia="ro-RO"/>
        </w:rPr>
        <w:t>sumelor compensatorii</w:t>
      </w:r>
      <w:r w:rsidRPr="001148A3">
        <w:rPr>
          <w:rFonts w:ascii="Tahoma" w:hAnsi="Tahoma" w:cs="Tahoma"/>
          <w:noProof w:val="0"/>
          <w:color w:val="000000" w:themeColor="text1"/>
          <w:sz w:val="22"/>
          <w:szCs w:val="22"/>
          <w:lang w:val="ro-RO" w:eastAsia="ro-RO"/>
        </w:rPr>
        <w:t>.</w:t>
      </w:r>
    </w:p>
    <w:p w14:paraId="7D00345E" w14:textId="6B602C03" w:rsidR="00327356" w:rsidRPr="001148A3" w:rsidRDefault="001452F9" w:rsidP="002D4368">
      <w:pPr>
        <w:spacing w:before="120"/>
        <w:ind w:left="284"/>
        <w:jc w:val="both"/>
        <w:rPr>
          <w:rFonts w:ascii="Tahoma" w:hAnsi="Tahoma" w:cs="Tahoma"/>
          <w:noProof w:val="0"/>
          <w:color w:val="000000" w:themeColor="text1"/>
          <w:sz w:val="22"/>
          <w:szCs w:val="22"/>
          <w:lang w:val="ro-RO" w:eastAsia="ro-RO"/>
        </w:rPr>
      </w:pPr>
      <w:r w:rsidRPr="005F2050" w:rsidDel="001452F9">
        <w:rPr>
          <w:rFonts w:ascii="Tahoma" w:hAnsi="Tahoma" w:cs="Tahoma"/>
          <w:noProof w:val="0"/>
          <w:color w:val="000000" w:themeColor="text1"/>
          <w:sz w:val="22"/>
          <w:szCs w:val="22"/>
          <w:lang w:val="ro-RO" w:eastAsia="ro-RO"/>
        </w:rPr>
        <w:t xml:space="preserve"> </w:t>
      </w:r>
      <w:r w:rsidR="00327356">
        <w:rPr>
          <w:rFonts w:ascii="Tahoma" w:hAnsi="Tahoma" w:cs="Tahoma"/>
          <w:noProof w:val="0"/>
          <w:color w:val="000000" w:themeColor="text1"/>
          <w:sz w:val="22"/>
          <w:szCs w:val="22"/>
          <w:lang w:val="ro-RO" w:eastAsia="ro-RO"/>
        </w:rPr>
        <w:t>(</w:t>
      </w:r>
      <w:r>
        <w:rPr>
          <w:rFonts w:ascii="Tahoma" w:hAnsi="Tahoma" w:cs="Tahoma"/>
          <w:noProof w:val="0"/>
          <w:color w:val="000000" w:themeColor="text1"/>
          <w:sz w:val="22"/>
          <w:szCs w:val="22"/>
          <w:lang w:val="ro-RO" w:eastAsia="ro-RO"/>
        </w:rPr>
        <w:t>2</w:t>
      </w:r>
      <w:r w:rsidR="00327356">
        <w:rPr>
          <w:rFonts w:ascii="Tahoma" w:hAnsi="Tahoma" w:cs="Tahoma"/>
          <w:noProof w:val="0"/>
          <w:color w:val="000000" w:themeColor="text1"/>
          <w:sz w:val="22"/>
          <w:szCs w:val="22"/>
          <w:lang w:val="ro-RO" w:eastAsia="ro-RO"/>
        </w:rPr>
        <w:t xml:space="preserve">) Față de </w:t>
      </w:r>
      <w:r w:rsidR="00AC6DFD">
        <w:rPr>
          <w:rFonts w:ascii="Tahoma" w:hAnsi="Tahoma" w:cs="Tahoma"/>
          <w:noProof w:val="0"/>
          <w:color w:val="000000" w:themeColor="text1"/>
          <w:sz w:val="22"/>
          <w:szCs w:val="22"/>
          <w:lang w:val="ro-RO" w:eastAsia="ro-RO"/>
        </w:rPr>
        <w:t xml:space="preserve">suma compensatorie calculată </w:t>
      </w:r>
      <w:r w:rsidR="00327356">
        <w:rPr>
          <w:rFonts w:ascii="Tahoma" w:hAnsi="Tahoma" w:cs="Tahoma"/>
          <w:noProof w:val="0"/>
          <w:color w:val="000000" w:themeColor="text1"/>
          <w:sz w:val="22"/>
          <w:szCs w:val="22"/>
          <w:lang w:val="ro-RO" w:eastAsia="ro-RO"/>
        </w:rPr>
        <w:t>conform alin (1) se p</w:t>
      </w:r>
      <w:r w:rsidR="00C81AF7">
        <w:rPr>
          <w:rFonts w:ascii="Tahoma" w:hAnsi="Tahoma" w:cs="Tahoma"/>
          <w:noProof w:val="0"/>
          <w:color w:val="000000" w:themeColor="text1"/>
          <w:sz w:val="22"/>
          <w:szCs w:val="22"/>
          <w:lang w:val="ro-RO" w:eastAsia="ro-RO"/>
        </w:rPr>
        <w:t>oate</w:t>
      </w:r>
      <w:r w:rsidR="00327356">
        <w:rPr>
          <w:rFonts w:ascii="Tahoma" w:hAnsi="Tahoma" w:cs="Tahoma"/>
          <w:noProof w:val="0"/>
          <w:color w:val="000000" w:themeColor="text1"/>
          <w:sz w:val="22"/>
          <w:szCs w:val="22"/>
          <w:lang w:val="ro-RO" w:eastAsia="ro-RO"/>
        </w:rPr>
        <w:t xml:space="preserve"> prevedea în </w:t>
      </w:r>
      <w:r w:rsidR="00327356" w:rsidRPr="00A620E9">
        <w:rPr>
          <w:rFonts w:ascii="Tahoma" w:hAnsi="Tahoma" w:cs="Tahoma"/>
          <w:noProof w:val="0"/>
          <w:color w:val="000000" w:themeColor="text1"/>
          <w:sz w:val="22"/>
          <w:szCs w:val="22"/>
          <w:lang w:val="ro-RO" w:eastAsia="ro-RO"/>
        </w:rPr>
        <w:t>Anexa 7</w:t>
      </w:r>
      <w:r w:rsidR="00327356">
        <w:rPr>
          <w:rFonts w:ascii="Tahoma" w:hAnsi="Tahoma" w:cs="Tahoma"/>
          <w:noProof w:val="0"/>
          <w:color w:val="000000" w:themeColor="text1"/>
          <w:sz w:val="22"/>
          <w:szCs w:val="22"/>
          <w:lang w:val="ro-RO" w:eastAsia="ro-RO"/>
        </w:rPr>
        <w:t xml:space="preserve"> ca partea în culpă să plătească sume </w:t>
      </w:r>
      <w:r w:rsidR="009D493B">
        <w:rPr>
          <w:rFonts w:ascii="Tahoma" w:hAnsi="Tahoma" w:cs="Tahoma"/>
          <w:noProof w:val="0"/>
          <w:color w:val="000000" w:themeColor="text1"/>
          <w:sz w:val="22"/>
          <w:szCs w:val="22"/>
          <w:lang w:val="ro-RO" w:eastAsia="ro-RO"/>
        </w:rPr>
        <w:t xml:space="preserve">compensatorii </w:t>
      </w:r>
      <w:r w:rsidR="00327356">
        <w:rPr>
          <w:rFonts w:ascii="Tahoma" w:hAnsi="Tahoma" w:cs="Tahoma"/>
          <w:noProof w:val="0"/>
          <w:color w:val="000000" w:themeColor="text1"/>
          <w:sz w:val="22"/>
          <w:szCs w:val="22"/>
          <w:lang w:val="ro-RO" w:eastAsia="ro-RO"/>
        </w:rPr>
        <w:t xml:space="preserve">suplimentare celeilalte părți. </w:t>
      </w:r>
    </w:p>
    <w:p w14:paraId="5C672B97" w14:textId="77777777" w:rsidR="00327356" w:rsidRPr="001148A3" w:rsidRDefault="00327356" w:rsidP="002D4368">
      <w:pPr>
        <w:ind w:left="284"/>
        <w:jc w:val="both"/>
        <w:rPr>
          <w:rFonts w:ascii="Tahoma" w:hAnsi="Tahoma" w:cs="Tahoma"/>
          <w:noProof w:val="0"/>
          <w:color w:val="000000" w:themeColor="text1"/>
          <w:sz w:val="22"/>
          <w:szCs w:val="22"/>
          <w:lang w:val="ro-RO" w:eastAsia="ro-RO"/>
        </w:rPr>
      </w:pPr>
    </w:p>
    <w:p w14:paraId="7359F493" w14:textId="77777777" w:rsidR="003D4B36" w:rsidRPr="00635BD9" w:rsidRDefault="00784BA4"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Denun</w:t>
      </w:r>
      <w:r w:rsidR="00E15EBB" w:rsidRPr="00635BD9">
        <w:rPr>
          <w:rFonts w:ascii="Tahoma" w:hAnsi="Tahoma" w:cs="Tahoma"/>
          <w:sz w:val="22"/>
          <w:szCs w:val="22"/>
          <w:lang w:val="ro-RO"/>
        </w:rPr>
        <w:t>ţ</w:t>
      </w:r>
      <w:r w:rsidRPr="00635BD9">
        <w:rPr>
          <w:rFonts w:ascii="Tahoma" w:hAnsi="Tahoma" w:cs="Tahoma"/>
          <w:sz w:val="22"/>
          <w:szCs w:val="22"/>
          <w:lang w:val="ro-RO"/>
        </w:rPr>
        <w:t xml:space="preserve">area </w:t>
      </w:r>
      <w:r w:rsidR="003D4B36" w:rsidRPr="00635BD9">
        <w:rPr>
          <w:rFonts w:ascii="Tahoma" w:hAnsi="Tahoma" w:cs="Tahoma"/>
          <w:sz w:val="22"/>
          <w:szCs w:val="22"/>
          <w:lang w:val="ro-RO"/>
        </w:rPr>
        <w:t>contractului</w:t>
      </w:r>
    </w:p>
    <w:p w14:paraId="5D089C3E" w14:textId="4D08E62E" w:rsidR="003D4B36" w:rsidRDefault="003D4B36" w:rsidP="002D4368">
      <w:pPr>
        <w:pStyle w:val="BodyText"/>
        <w:spacing w:before="120" w:after="120"/>
        <w:ind w:left="284"/>
        <w:jc w:val="both"/>
        <w:rPr>
          <w:rFonts w:ascii="Tahoma" w:hAnsi="Tahoma" w:cs="Tahoma"/>
          <w:bCs/>
          <w:sz w:val="22"/>
          <w:szCs w:val="22"/>
          <w:lang w:val="ro-RO"/>
        </w:rPr>
      </w:pPr>
      <w:r w:rsidRPr="00543C14">
        <w:rPr>
          <w:rFonts w:ascii="Tahoma" w:hAnsi="Tahoma" w:cs="Tahoma"/>
          <w:b/>
          <w:bCs/>
          <w:sz w:val="22"/>
          <w:szCs w:val="22"/>
          <w:lang w:val="ro-RO"/>
        </w:rPr>
        <w:t xml:space="preserve">Art. </w:t>
      </w:r>
      <w:r w:rsidR="001148A3">
        <w:rPr>
          <w:rFonts w:ascii="Tahoma" w:hAnsi="Tahoma" w:cs="Tahoma"/>
          <w:b/>
          <w:bCs/>
          <w:sz w:val="22"/>
          <w:szCs w:val="22"/>
          <w:lang w:val="ro-RO"/>
        </w:rPr>
        <w:t>20</w:t>
      </w:r>
      <w:r w:rsidR="00593A34" w:rsidRPr="00543C14">
        <w:rPr>
          <w:rFonts w:ascii="Tahoma" w:hAnsi="Tahoma" w:cs="Tahoma"/>
          <w:b/>
          <w:bCs/>
          <w:sz w:val="22"/>
          <w:szCs w:val="22"/>
          <w:lang w:val="ro-RO"/>
        </w:rPr>
        <w:t>.</w:t>
      </w:r>
      <w:r w:rsidR="0051303F">
        <w:rPr>
          <w:rFonts w:ascii="Tahoma" w:hAnsi="Tahoma" w:cs="Tahoma"/>
          <w:b/>
          <w:bCs/>
          <w:sz w:val="22"/>
          <w:szCs w:val="22"/>
          <w:lang w:val="ro-RO"/>
        </w:rPr>
        <w:t xml:space="preserve"> </w:t>
      </w:r>
      <w:r w:rsidR="005A3865" w:rsidRPr="005A3865">
        <w:rPr>
          <w:rFonts w:ascii="Tahoma" w:hAnsi="Tahoma" w:cs="Tahoma"/>
          <w:bCs/>
          <w:sz w:val="22"/>
          <w:szCs w:val="22"/>
          <w:lang w:val="ro-RO"/>
        </w:rPr>
        <w:t>În conformitate cu prevederile</w:t>
      </w:r>
      <w:r w:rsidR="005A3865">
        <w:rPr>
          <w:rFonts w:ascii="Tahoma" w:hAnsi="Tahoma" w:cs="Tahoma"/>
          <w:b/>
          <w:bCs/>
          <w:sz w:val="22"/>
          <w:szCs w:val="22"/>
          <w:lang w:val="ro-RO"/>
        </w:rPr>
        <w:t xml:space="preserve"> </w:t>
      </w:r>
      <w:r w:rsidR="00E24F63" w:rsidRPr="00E24F63">
        <w:rPr>
          <w:rFonts w:ascii="Tahoma" w:hAnsi="Tahoma" w:cs="Tahoma"/>
          <w:sz w:val="22"/>
          <w:szCs w:val="22"/>
          <w:lang w:val="ro-RO"/>
        </w:rPr>
        <w:t>Regulamentului privind modalitatea de încheiere a contractelor bilaterale de energie electrică prin licitaţie extinsă şi utilizarea produselor care să asigure flexibilitatea tranzacţionării</w:t>
      </w:r>
      <w:r w:rsidR="005A3865" w:rsidRPr="00230241">
        <w:rPr>
          <w:rFonts w:ascii="Tahoma" w:hAnsi="Tahoma" w:cs="Tahoma"/>
          <w:sz w:val="22"/>
          <w:szCs w:val="22"/>
          <w:lang w:val="ro-RO"/>
        </w:rPr>
        <w:t xml:space="preserve">, aprobat prin Ordinul ANRE nr. </w:t>
      </w:r>
      <w:r w:rsidR="00E24F63" w:rsidRPr="00E24F63">
        <w:rPr>
          <w:rFonts w:ascii="Tahoma" w:hAnsi="Tahoma" w:cs="Tahoma"/>
          <w:sz w:val="22"/>
          <w:szCs w:val="22"/>
          <w:lang w:val="ro-RO"/>
        </w:rPr>
        <w:t>64/</w:t>
      </w:r>
      <w:r w:rsidR="00E24F63">
        <w:rPr>
          <w:rFonts w:ascii="Tahoma" w:hAnsi="Tahoma" w:cs="Tahoma"/>
          <w:sz w:val="22"/>
          <w:szCs w:val="22"/>
          <w:lang w:val="ro-RO"/>
        </w:rPr>
        <w:t>31.03.2020</w:t>
      </w:r>
      <w:r w:rsidR="00A52AC6">
        <w:rPr>
          <w:rFonts w:ascii="Tahoma" w:hAnsi="Tahoma" w:cs="Tahoma"/>
          <w:sz w:val="22"/>
          <w:szCs w:val="22"/>
          <w:lang w:val="ro-RO"/>
        </w:rPr>
        <w:t>, cu modificprile ulterioare</w:t>
      </w:r>
      <w:r w:rsidR="005A3865">
        <w:rPr>
          <w:rFonts w:ascii="Tahoma" w:hAnsi="Tahoma" w:cs="Tahoma"/>
          <w:sz w:val="22"/>
          <w:szCs w:val="22"/>
          <w:lang w:val="ro-RO"/>
        </w:rPr>
        <w:t>, contract</w:t>
      </w:r>
      <w:r w:rsidR="004948CD">
        <w:rPr>
          <w:rFonts w:ascii="Tahoma" w:hAnsi="Tahoma" w:cs="Tahoma"/>
          <w:sz w:val="22"/>
          <w:szCs w:val="22"/>
          <w:lang w:val="ro-RO"/>
        </w:rPr>
        <w:t xml:space="preserve">ul </w:t>
      </w:r>
      <w:r w:rsidR="0051303F" w:rsidRPr="0051303F">
        <w:rPr>
          <w:rFonts w:ascii="Tahoma" w:hAnsi="Tahoma" w:cs="Tahoma"/>
          <w:bCs/>
          <w:sz w:val="22"/>
          <w:szCs w:val="22"/>
          <w:lang w:val="ro-RO"/>
        </w:rPr>
        <w:t>nu p</w:t>
      </w:r>
      <w:r w:rsidR="005A3865">
        <w:rPr>
          <w:rFonts w:ascii="Tahoma" w:hAnsi="Tahoma" w:cs="Tahoma"/>
          <w:bCs/>
          <w:sz w:val="22"/>
          <w:szCs w:val="22"/>
          <w:lang w:val="ro-RO"/>
        </w:rPr>
        <w:t>oate fi</w:t>
      </w:r>
      <w:r w:rsidR="0051303F">
        <w:rPr>
          <w:rFonts w:ascii="Tahoma" w:hAnsi="Tahoma" w:cs="Tahoma"/>
          <w:bCs/>
          <w:sz w:val="22"/>
          <w:szCs w:val="22"/>
          <w:lang w:val="ro-RO"/>
        </w:rPr>
        <w:t xml:space="preserve"> denunț</w:t>
      </w:r>
      <w:r w:rsidR="005A3865">
        <w:rPr>
          <w:rFonts w:ascii="Tahoma" w:hAnsi="Tahoma" w:cs="Tahoma"/>
          <w:bCs/>
          <w:sz w:val="22"/>
          <w:szCs w:val="22"/>
          <w:lang w:val="ro-RO"/>
        </w:rPr>
        <w:t>at</w:t>
      </w:r>
      <w:r w:rsidR="0051303F">
        <w:rPr>
          <w:rFonts w:ascii="Tahoma" w:hAnsi="Tahoma" w:cs="Tahoma"/>
          <w:bCs/>
          <w:sz w:val="22"/>
          <w:szCs w:val="22"/>
          <w:lang w:val="ro-RO"/>
        </w:rPr>
        <w:t xml:space="preserve"> unilateral</w:t>
      </w:r>
      <w:r w:rsidR="0014147F" w:rsidRPr="0051303F">
        <w:rPr>
          <w:rFonts w:ascii="Tahoma" w:hAnsi="Tahoma" w:cs="Tahoma"/>
          <w:bCs/>
          <w:sz w:val="22"/>
          <w:szCs w:val="22"/>
          <w:lang w:val="ro-RO"/>
        </w:rPr>
        <w:t>.</w:t>
      </w:r>
    </w:p>
    <w:p w14:paraId="2E5EE5A5" w14:textId="0840399D" w:rsidR="008624D0" w:rsidRPr="00635BD9" w:rsidRDefault="006B7B48"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Î</w:t>
      </w:r>
      <w:r w:rsidR="008624D0" w:rsidRPr="00635BD9">
        <w:rPr>
          <w:rFonts w:ascii="Tahoma" w:hAnsi="Tahoma" w:cs="Tahoma"/>
          <w:sz w:val="22"/>
          <w:szCs w:val="22"/>
          <w:lang w:val="ro-RO"/>
        </w:rPr>
        <w:t>ncetarea contractului</w:t>
      </w:r>
    </w:p>
    <w:p w14:paraId="099CACBB" w14:textId="4E58FDAE"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1148A3">
        <w:rPr>
          <w:rFonts w:ascii="Tahoma" w:hAnsi="Tahoma" w:cs="Tahoma"/>
          <w:b/>
          <w:bCs/>
          <w:sz w:val="22"/>
          <w:szCs w:val="22"/>
          <w:lang w:val="ro-RO"/>
        </w:rPr>
        <w:t>1</w:t>
      </w:r>
      <w:r w:rsidR="002915FA" w:rsidRPr="00543C14">
        <w:rPr>
          <w:rFonts w:ascii="Tahoma" w:hAnsi="Tahoma" w:cs="Tahoma"/>
          <w:b/>
          <w:bCs/>
          <w:sz w:val="22"/>
          <w:szCs w:val="22"/>
          <w:lang w:val="ro-RO"/>
        </w:rPr>
        <w:t>.</w:t>
      </w:r>
      <w:r w:rsidRPr="00543C14">
        <w:rPr>
          <w:rFonts w:ascii="Tahoma" w:hAnsi="Tahoma" w:cs="Tahoma"/>
          <w:b/>
          <w:bCs/>
          <w:sz w:val="22"/>
          <w:szCs w:val="22"/>
          <w:lang w:val="ro-RO"/>
        </w:rPr>
        <w:t xml:space="preserve"> </w:t>
      </w:r>
      <w:r w:rsidR="00846C93" w:rsidRPr="0014147F">
        <w:rPr>
          <w:rFonts w:ascii="Tahoma" w:hAnsi="Tahoma" w:cs="Tahoma"/>
          <w:bCs/>
          <w:sz w:val="22"/>
          <w:szCs w:val="22"/>
          <w:lang w:val="ro-RO"/>
        </w:rPr>
        <w:t>(1)</w:t>
      </w:r>
      <w:r w:rsidR="0014147F">
        <w:rPr>
          <w:rFonts w:ascii="Tahoma" w:hAnsi="Tahoma" w:cs="Tahoma"/>
          <w:b/>
          <w:bCs/>
          <w:sz w:val="22"/>
          <w:szCs w:val="22"/>
          <w:lang w:val="ro-RO"/>
        </w:rPr>
        <w:t xml:space="preserve"> </w:t>
      </w:r>
      <w:r w:rsidRPr="00543C14">
        <w:rPr>
          <w:rFonts w:ascii="Tahoma" w:hAnsi="Tahoma" w:cs="Tahoma"/>
          <w:sz w:val="22"/>
          <w:szCs w:val="22"/>
          <w:lang w:val="ro-RO"/>
        </w:rPr>
        <w:t xml:space="preserve">Prezentul Contract </w:t>
      </w:r>
      <w:r w:rsidR="006B7B48" w:rsidRPr="00543C14">
        <w:rPr>
          <w:rFonts w:ascii="Tahoma" w:hAnsi="Tahoma" w:cs="Tahoma"/>
          <w:sz w:val="22"/>
          <w:szCs w:val="22"/>
          <w:lang w:val="ro-RO"/>
        </w:rPr>
        <w:t>î</w:t>
      </w:r>
      <w:r w:rsidRPr="00543C14">
        <w:rPr>
          <w:rFonts w:ascii="Tahoma" w:hAnsi="Tahoma" w:cs="Tahoma"/>
          <w:sz w:val="22"/>
          <w:szCs w:val="22"/>
          <w:lang w:val="ro-RO"/>
        </w:rPr>
        <w:t>nceteaz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w:t>
      </w:r>
      <w:r w:rsidR="00E15EBB" w:rsidRPr="00543C14">
        <w:rPr>
          <w:rFonts w:ascii="Tahoma" w:hAnsi="Tahoma" w:cs="Tahoma"/>
          <w:sz w:val="22"/>
          <w:szCs w:val="22"/>
          <w:lang w:val="ro-RO"/>
        </w:rPr>
        <w:t>ş</w:t>
      </w:r>
      <w:r w:rsidRPr="00543C14">
        <w:rPr>
          <w:rFonts w:ascii="Tahoma" w:hAnsi="Tahoma" w:cs="Tahoma"/>
          <w:sz w:val="22"/>
          <w:szCs w:val="22"/>
          <w:lang w:val="ro-RO"/>
        </w:rPr>
        <w:t>i produc</w:t>
      </w:r>
      <w:r w:rsidR="006B7B48" w:rsidRPr="00543C14">
        <w:rPr>
          <w:rFonts w:ascii="Tahoma" w:hAnsi="Tahoma" w:cs="Tahoma"/>
          <w:sz w:val="22"/>
          <w:szCs w:val="22"/>
          <w:lang w:val="ro-RO"/>
        </w:rPr>
        <w:t>ă</w:t>
      </w:r>
      <w:r w:rsidRPr="00543C14">
        <w:rPr>
          <w:rFonts w:ascii="Tahoma" w:hAnsi="Tahoma" w:cs="Tahoma"/>
          <w:sz w:val="22"/>
          <w:szCs w:val="22"/>
          <w:lang w:val="ro-RO"/>
        </w:rPr>
        <w:t xml:space="preserve"> efectele</w:t>
      </w:r>
      <w:r w:rsidR="003D4B36"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urm</w:t>
      </w:r>
      <w:r w:rsidR="006B7B48" w:rsidRPr="00543C14">
        <w:rPr>
          <w:rFonts w:ascii="Tahoma" w:hAnsi="Tahoma" w:cs="Tahoma"/>
          <w:sz w:val="22"/>
          <w:szCs w:val="22"/>
          <w:lang w:val="ro-RO"/>
        </w:rPr>
        <w:t>ă</w:t>
      </w:r>
      <w:r w:rsidRPr="00543C14">
        <w:rPr>
          <w:rFonts w:ascii="Tahoma" w:hAnsi="Tahoma" w:cs="Tahoma"/>
          <w:sz w:val="22"/>
          <w:szCs w:val="22"/>
          <w:lang w:val="ro-RO"/>
        </w:rPr>
        <w:t>toarele cazuri:</w:t>
      </w:r>
    </w:p>
    <w:p w14:paraId="5A9B47D7"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a) </w:t>
      </w:r>
      <w:r w:rsidR="000F7031" w:rsidRPr="00543C14">
        <w:rPr>
          <w:rFonts w:ascii="Tahoma" w:hAnsi="Tahoma" w:cs="Tahoma"/>
          <w:sz w:val="22"/>
          <w:szCs w:val="22"/>
          <w:lang w:val="ro-RO"/>
        </w:rPr>
        <w:t xml:space="preserve">expirarea </w:t>
      </w:r>
      <w:r w:rsidRPr="00543C14">
        <w:rPr>
          <w:rFonts w:ascii="Tahoma" w:hAnsi="Tahoma" w:cs="Tahoma"/>
          <w:sz w:val="22"/>
          <w:szCs w:val="22"/>
          <w:lang w:val="ro-RO"/>
        </w:rPr>
        <w:t>perioadei de valabilitate stabilit</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conform prevederilor art. </w:t>
      </w:r>
      <w:r w:rsidR="00F07301" w:rsidRPr="00543C14">
        <w:rPr>
          <w:rFonts w:ascii="Tahoma" w:hAnsi="Tahoma" w:cs="Tahoma"/>
          <w:sz w:val="22"/>
          <w:szCs w:val="22"/>
          <w:lang w:val="ro-RO"/>
        </w:rPr>
        <w:t xml:space="preserve">9 </w:t>
      </w:r>
      <w:r w:rsidRPr="00543C14">
        <w:rPr>
          <w:rFonts w:ascii="Tahoma" w:hAnsi="Tahoma" w:cs="Tahoma"/>
          <w:sz w:val="22"/>
          <w:szCs w:val="22"/>
          <w:lang w:val="ro-RO"/>
        </w:rPr>
        <w:t>alin.</w:t>
      </w:r>
      <w:r w:rsidR="0014333B">
        <w:rPr>
          <w:rFonts w:ascii="Tahoma" w:hAnsi="Tahoma" w:cs="Tahoma"/>
          <w:sz w:val="22"/>
          <w:szCs w:val="22"/>
          <w:lang w:val="ro-RO"/>
        </w:rPr>
        <w:t>(</w:t>
      </w:r>
      <w:r w:rsidRPr="00543C14">
        <w:rPr>
          <w:rFonts w:ascii="Tahoma" w:hAnsi="Tahoma" w:cs="Tahoma"/>
          <w:sz w:val="22"/>
          <w:szCs w:val="22"/>
          <w:lang w:val="ro-RO"/>
        </w:rPr>
        <w:t>1</w:t>
      </w:r>
      <w:r w:rsidR="0014333B">
        <w:rPr>
          <w:rFonts w:ascii="Tahoma" w:hAnsi="Tahoma" w:cs="Tahoma"/>
          <w:sz w:val="22"/>
          <w:szCs w:val="22"/>
          <w:lang w:val="ro-RO"/>
        </w:rPr>
        <w:t>)</w:t>
      </w:r>
      <w:r w:rsidRPr="00543C14">
        <w:rPr>
          <w:rFonts w:ascii="Tahoma" w:hAnsi="Tahoma" w:cs="Tahoma"/>
          <w:sz w:val="22"/>
          <w:szCs w:val="22"/>
          <w:lang w:val="ro-RO"/>
        </w:rPr>
        <w:t>;</w:t>
      </w:r>
    </w:p>
    <w:p w14:paraId="121FEF01" w14:textId="759A369F" w:rsidR="000F7031" w:rsidRDefault="008624D0" w:rsidP="002D4368">
      <w:pPr>
        <w:pStyle w:val="BodyText"/>
        <w:spacing w:before="120" w:after="120"/>
        <w:ind w:left="284"/>
        <w:jc w:val="both"/>
        <w:rPr>
          <w:rFonts w:ascii="Tahoma" w:hAnsi="Tahoma" w:cs="Tahoma"/>
          <w:sz w:val="22"/>
          <w:szCs w:val="22"/>
          <w:lang w:val="ro-RO"/>
        </w:rPr>
      </w:pPr>
      <w:r w:rsidRPr="00ED77B9">
        <w:rPr>
          <w:rFonts w:ascii="Tahoma" w:hAnsi="Tahoma" w:cs="Tahoma"/>
          <w:sz w:val="22"/>
          <w:szCs w:val="22"/>
          <w:lang w:val="ro-RO"/>
        </w:rPr>
        <w:t xml:space="preserve">b) </w:t>
      </w:r>
      <w:r w:rsidR="000F7031" w:rsidRPr="00ED77B9">
        <w:rPr>
          <w:rFonts w:ascii="Tahoma" w:hAnsi="Tahoma" w:cs="Tahoma"/>
          <w:sz w:val="22"/>
          <w:szCs w:val="22"/>
          <w:lang w:val="ro-RO"/>
        </w:rPr>
        <w:t xml:space="preserve">prin </w:t>
      </w:r>
      <w:r w:rsidR="0014333B" w:rsidRPr="00ED77B9">
        <w:rPr>
          <w:rFonts w:ascii="Tahoma" w:hAnsi="Tahoma" w:cs="Tahoma"/>
          <w:sz w:val="22"/>
          <w:szCs w:val="22"/>
          <w:lang w:val="ro-RO"/>
        </w:rPr>
        <w:t>acord</w:t>
      </w:r>
      <w:r w:rsidR="005A3865">
        <w:rPr>
          <w:rFonts w:ascii="Tahoma" w:hAnsi="Tahoma" w:cs="Tahoma"/>
          <w:sz w:val="22"/>
          <w:szCs w:val="22"/>
          <w:lang w:val="ro-RO"/>
        </w:rPr>
        <w:t>ul</w:t>
      </w:r>
      <w:r w:rsidR="000F7031" w:rsidRPr="00ED77B9">
        <w:rPr>
          <w:rFonts w:ascii="Tahoma" w:hAnsi="Tahoma" w:cs="Tahoma"/>
          <w:sz w:val="22"/>
          <w:szCs w:val="22"/>
          <w:lang w:val="ro-RO"/>
        </w:rPr>
        <w:t xml:space="preserve"> </w:t>
      </w:r>
      <w:r w:rsidRPr="00ED77B9">
        <w:rPr>
          <w:rFonts w:ascii="Tahoma" w:hAnsi="Tahoma" w:cs="Tahoma"/>
          <w:sz w:val="22"/>
          <w:szCs w:val="22"/>
          <w:lang w:val="ro-RO"/>
        </w:rPr>
        <w:t>P</w:t>
      </w:r>
      <w:r w:rsidR="006B7B48" w:rsidRPr="00ED77B9">
        <w:rPr>
          <w:rFonts w:ascii="Tahoma" w:hAnsi="Tahoma" w:cs="Tahoma"/>
          <w:sz w:val="22"/>
          <w:szCs w:val="22"/>
          <w:lang w:val="ro-RO"/>
        </w:rPr>
        <w:t>ă</w:t>
      </w:r>
      <w:r w:rsidRPr="00ED77B9">
        <w:rPr>
          <w:rFonts w:ascii="Tahoma" w:hAnsi="Tahoma" w:cs="Tahoma"/>
          <w:sz w:val="22"/>
          <w:szCs w:val="22"/>
          <w:lang w:val="ro-RO"/>
        </w:rPr>
        <w:t>r</w:t>
      </w:r>
      <w:r w:rsidR="00E15EBB" w:rsidRPr="00ED77B9">
        <w:rPr>
          <w:rFonts w:ascii="Tahoma" w:hAnsi="Tahoma" w:cs="Tahoma"/>
          <w:sz w:val="22"/>
          <w:szCs w:val="22"/>
          <w:lang w:val="ro-RO"/>
        </w:rPr>
        <w:t>ţ</w:t>
      </w:r>
      <w:r w:rsidRPr="00ED77B9">
        <w:rPr>
          <w:rFonts w:ascii="Tahoma" w:hAnsi="Tahoma" w:cs="Tahoma"/>
          <w:sz w:val="22"/>
          <w:szCs w:val="22"/>
          <w:lang w:val="ro-RO"/>
        </w:rPr>
        <w:t>i</w:t>
      </w:r>
      <w:r w:rsidR="000F7031" w:rsidRPr="00ED77B9">
        <w:rPr>
          <w:rFonts w:ascii="Tahoma" w:hAnsi="Tahoma" w:cs="Tahoma"/>
          <w:sz w:val="22"/>
          <w:szCs w:val="22"/>
          <w:lang w:val="ro-RO"/>
        </w:rPr>
        <w:t>lor</w:t>
      </w:r>
      <w:r w:rsidR="00D50C79">
        <w:rPr>
          <w:rFonts w:ascii="Tahoma" w:hAnsi="Tahoma" w:cs="Tahoma"/>
          <w:sz w:val="22"/>
          <w:szCs w:val="22"/>
          <w:lang w:val="ro-RO"/>
        </w:rPr>
        <w:t>;</w:t>
      </w:r>
    </w:p>
    <w:p w14:paraId="6E20C26A" w14:textId="11E745D5" w:rsidR="00864835" w:rsidRPr="00864835" w:rsidRDefault="00C11AA7"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c</w:t>
      </w:r>
      <w:r w:rsidR="00864835" w:rsidRPr="00864835">
        <w:rPr>
          <w:rFonts w:ascii="Tahoma" w:hAnsi="Tahoma" w:cs="Tahoma"/>
          <w:sz w:val="22"/>
          <w:szCs w:val="22"/>
          <w:lang w:val="ro-RO"/>
        </w:rPr>
        <w:t>)</w:t>
      </w:r>
      <w:r w:rsidR="00864835">
        <w:rPr>
          <w:rFonts w:ascii="Tahoma" w:hAnsi="Tahoma" w:cs="Tahoma"/>
          <w:sz w:val="22"/>
          <w:szCs w:val="22"/>
          <w:lang w:val="ro-RO"/>
        </w:rPr>
        <w:t xml:space="preserve"> </w:t>
      </w:r>
      <w:r w:rsidR="00864835" w:rsidRPr="00864835">
        <w:rPr>
          <w:rFonts w:ascii="Tahoma" w:hAnsi="Tahoma" w:cs="Tahoma"/>
          <w:sz w:val="22"/>
          <w:szCs w:val="22"/>
          <w:lang w:val="ro-RO"/>
        </w:rPr>
        <w:t xml:space="preserve">prin reziliere, de către oricare Parte în conformitate cu </w:t>
      </w:r>
      <w:r w:rsidR="00864835">
        <w:rPr>
          <w:rFonts w:ascii="Tahoma" w:hAnsi="Tahoma" w:cs="Tahoma"/>
          <w:sz w:val="22"/>
          <w:szCs w:val="22"/>
          <w:lang w:val="ro-RO"/>
        </w:rPr>
        <w:t xml:space="preserve">prevederile </w:t>
      </w:r>
      <w:r w:rsidR="00864835" w:rsidRPr="00864835">
        <w:rPr>
          <w:rFonts w:ascii="Tahoma" w:hAnsi="Tahoma" w:cs="Tahoma"/>
          <w:sz w:val="22"/>
          <w:szCs w:val="22"/>
          <w:lang w:val="ro-RO"/>
        </w:rPr>
        <w:t xml:space="preserve">art. </w:t>
      </w:r>
      <w:r w:rsidR="00864835">
        <w:rPr>
          <w:rFonts w:ascii="Tahoma" w:hAnsi="Tahoma" w:cs="Tahoma"/>
          <w:sz w:val="22"/>
          <w:szCs w:val="22"/>
          <w:lang w:val="ro-RO"/>
        </w:rPr>
        <w:t>1</w:t>
      </w:r>
      <w:r w:rsidR="00FC4525">
        <w:rPr>
          <w:rFonts w:ascii="Tahoma" w:hAnsi="Tahoma" w:cs="Tahoma"/>
          <w:sz w:val="22"/>
          <w:szCs w:val="22"/>
          <w:lang w:val="ro-RO"/>
        </w:rPr>
        <w:t>8</w:t>
      </w:r>
      <w:r w:rsidR="0014147F">
        <w:rPr>
          <w:rFonts w:ascii="Tahoma" w:hAnsi="Tahoma" w:cs="Tahoma"/>
          <w:sz w:val="22"/>
          <w:szCs w:val="22"/>
          <w:lang w:val="ro-RO"/>
        </w:rPr>
        <w:t>;</w:t>
      </w:r>
      <w:r w:rsidR="0039543A" w:rsidRPr="0039543A">
        <w:rPr>
          <w:rFonts w:ascii="Tahoma" w:hAnsi="Tahoma" w:cs="Tahoma"/>
          <w:sz w:val="22"/>
          <w:szCs w:val="22"/>
          <w:lang w:val="ro-RO"/>
        </w:rPr>
        <w:t xml:space="preserve"> </w:t>
      </w:r>
    </w:p>
    <w:p w14:paraId="79CF6087" w14:textId="1497CAE5" w:rsidR="0073215F" w:rsidRDefault="002D4368"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d</w:t>
      </w:r>
      <w:r w:rsidR="00864835" w:rsidRPr="00864835">
        <w:rPr>
          <w:rFonts w:ascii="Tahoma" w:hAnsi="Tahoma" w:cs="Tahoma"/>
          <w:sz w:val="22"/>
          <w:szCs w:val="22"/>
          <w:lang w:val="ro-RO"/>
        </w:rPr>
        <w:t>)</w:t>
      </w:r>
      <w:r w:rsidR="00864835">
        <w:rPr>
          <w:rFonts w:ascii="Tahoma" w:hAnsi="Tahoma" w:cs="Tahoma"/>
          <w:sz w:val="22"/>
          <w:szCs w:val="22"/>
          <w:lang w:val="ro-RO"/>
        </w:rPr>
        <w:t xml:space="preserve"> </w:t>
      </w:r>
      <w:r w:rsidR="0073215F">
        <w:rPr>
          <w:rFonts w:ascii="Tahoma" w:hAnsi="Tahoma" w:cs="Tahoma"/>
          <w:sz w:val="22"/>
          <w:szCs w:val="22"/>
          <w:lang w:val="ro-RO"/>
        </w:rPr>
        <w:t>retragerea licen</w:t>
      </w:r>
      <w:r w:rsidR="00C11AA7">
        <w:rPr>
          <w:rFonts w:ascii="Tahoma" w:hAnsi="Tahoma" w:cs="Tahoma"/>
          <w:sz w:val="22"/>
          <w:szCs w:val="22"/>
          <w:lang w:val="ro-RO"/>
        </w:rPr>
        <w:t>ț</w:t>
      </w:r>
      <w:r w:rsidR="0073215F">
        <w:rPr>
          <w:rFonts w:ascii="Tahoma" w:hAnsi="Tahoma" w:cs="Tahoma"/>
          <w:sz w:val="22"/>
          <w:szCs w:val="22"/>
          <w:lang w:val="ro-RO"/>
        </w:rPr>
        <w:t>ei,</w:t>
      </w:r>
      <w:r w:rsidR="00591923">
        <w:rPr>
          <w:rFonts w:ascii="Tahoma" w:hAnsi="Tahoma" w:cs="Tahoma"/>
          <w:sz w:val="22"/>
          <w:szCs w:val="22"/>
          <w:lang w:val="ro-RO"/>
        </w:rPr>
        <w:t xml:space="preserve"> după caz,</w:t>
      </w:r>
      <w:r w:rsidR="0073215F" w:rsidRPr="0073215F">
        <w:rPr>
          <w:rFonts w:ascii="Tahoma" w:hAnsi="Tahoma" w:cs="Tahoma"/>
          <w:sz w:val="22"/>
          <w:szCs w:val="22"/>
          <w:lang w:val="ro-RO"/>
        </w:rPr>
        <w:t xml:space="preserve"> Partea care se aflǎ în </w:t>
      </w:r>
      <w:r w:rsidR="0073215F">
        <w:rPr>
          <w:rFonts w:ascii="Tahoma" w:hAnsi="Tahoma" w:cs="Tahoma"/>
          <w:sz w:val="22"/>
          <w:szCs w:val="22"/>
          <w:lang w:val="ro-RO"/>
        </w:rPr>
        <w:t>aceasta</w:t>
      </w:r>
      <w:r w:rsidR="0073215F" w:rsidRPr="0073215F">
        <w:rPr>
          <w:rFonts w:ascii="Tahoma" w:hAnsi="Tahoma" w:cs="Tahoma"/>
          <w:sz w:val="22"/>
          <w:szCs w:val="22"/>
          <w:lang w:val="ro-RO"/>
        </w:rPr>
        <w:t xml:space="preserve"> situaţi</w:t>
      </w:r>
      <w:r w:rsidR="0073215F">
        <w:rPr>
          <w:rFonts w:ascii="Tahoma" w:hAnsi="Tahoma" w:cs="Tahoma"/>
          <w:sz w:val="22"/>
          <w:szCs w:val="22"/>
          <w:lang w:val="ro-RO"/>
        </w:rPr>
        <w:t>e</w:t>
      </w:r>
      <w:r w:rsidR="0073215F" w:rsidRPr="0073215F">
        <w:rPr>
          <w:rFonts w:ascii="Tahoma" w:hAnsi="Tahoma" w:cs="Tahoma"/>
          <w:sz w:val="22"/>
          <w:szCs w:val="22"/>
          <w:lang w:val="ro-RO"/>
        </w:rPr>
        <w:t xml:space="preserve"> are obligaţia</w:t>
      </w:r>
      <w:r w:rsidR="0073215F">
        <w:rPr>
          <w:rFonts w:ascii="Tahoma" w:hAnsi="Tahoma" w:cs="Tahoma"/>
          <w:sz w:val="22"/>
          <w:szCs w:val="22"/>
          <w:lang w:val="ro-RO"/>
        </w:rPr>
        <w:t>,</w:t>
      </w:r>
      <w:r w:rsidR="0073215F" w:rsidRPr="0073215F">
        <w:rPr>
          <w:rFonts w:ascii="Tahoma" w:hAnsi="Tahoma" w:cs="Tahoma"/>
          <w:sz w:val="22"/>
          <w:szCs w:val="22"/>
          <w:lang w:val="ro-RO"/>
        </w:rPr>
        <w:t xml:space="preserve"> în cel mult 3 zile lucrătoare de la apariţia situaţiei</w:t>
      </w:r>
      <w:r w:rsidR="0073215F">
        <w:rPr>
          <w:rFonts w:ascii="Tahoma" w:hAnsi="Tahoma" w:cs="Tahoma"/>
          <w:sz w:val="22"/>
          <w:szCs w:val="22"/>
          <w:lang w:val="ro-RO"/>
        </w:rPr>
        <w:t xml:space="preserve">, </w:t>
      </w:r>
      <w:r w:rsidR="0073215F" w:rsidRPr="0073215F">
        <w:rPr>
          <w:rFonts w:ascii="Tahoma" w:hAnsi="Tahoma" w:cs="Tahoma"/>
          <w:sz w:val="22"/>
          <w:szCs w:val="22"/>
          <w:lang w:val="ro-RO"/>
        </w:rPr>
        <w:t>sǎ notifice celeilalte Pǎrţi data apariţiei situaţiei, care va fi consideratǎ data de la care prezentul Contract î</w:t>
      </w:r>
      <w:r w:rsidR="0073215F">
        <w:rPr>
          <w:rFonts w:ascii="Tahoma" w:hAnsi="Tahoma" w:cs="Tahoma"/>
          <w:sz w:val="22"/>
          <w:szCs w:val="22"/>
          <w:lang w:val="ro-RO"/>
        </w:rPr>
        <w:t>nceteazǎ sǎ-şi producǎ efectele</w:t>
      </w:r>
      <w:r w:rsidR="0014147F">
        <w:rPr>
          <w:rFonts w:ascii="Tahoma" w:hAnsi="Tahoma" w:cs="Tahoma"/>
          <w:sz w:val="22"/>
          <w:szCs w:val="22"/>
          <w:lang w:val="ro-RO"/>
        </w:rPr>
        <w:t>;</w:t>
      </w:r>
      <w:r w:rsidR="0014147F" w:rsidRPr="0073215F">
        <w:rPr>
          <w:rFonts w:ascii="Tahoma" w:hAnsi="Tahoma" w:cs="Tahoma"/>
          <w:sz w:val="22"/>
          <w:szCs w:val="22"/>
          <w:lang w:val="ro-RO"/>
        </w:rPr>
        <w:t xml:space="preserve">  </w:t>
      </w:r>
    </w:p>
    <w:p w14:paraId="66CF238B" w14:textId="2B1E3797" w:rsidR="00915E82" w:rsidRPr="00915E82" w:rsidRDefault="00AA610B" w:rsidP="00915E82">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 </w:t>
      </w:r>
      <w:r w:rsidR="00915E82">
        <w:rPr>
          <w:rFonts w:ascii="Tahoma" w:hAnsi="Tahoma" w:cs="Tahoma"/>
          <w:sz w:val="22"/>
          <w:szCs w:val="22"/>
          <w:lang w:val="ro-RO"/>
        </w:rPr>
        <w:t>e) Î</w:t>
      </w:r>
      <w:r w:rsidR="00915E82" w:rsidRPr="00915E82">
        <w:rPr>
          <w:rFonts w:ascii="Tahoma" w:hAnsi="Tahoma" w:cs="Tahoma"/>
          <w:sz w:val="22"/>
          <w:szCs w:val="22"/>
          <w:lang w:val="ro-RO"/>
        </w:rPr>
        <w:t>n caz de for</w:t>
      </w:r>
      <w:r w:rsidR="003E413C">
        <w:rPr>
          <w:rFonts w:ascii="Tahoma" w:hAnsi="Tahoma" w:cs="Tahoma"/>
          <w:sz w:val="22"/>
          <w:szCs w:val="22"/>
          <w:lang w:val="ro-RO"/>
        </w:rPr>
        <w:t>ță</w:t>
      </w:r>
      <w:r w:rsidR="00915E82" w:rsidRPr="00915E82">
        <w:rPr>
          <w:rFonts w:ascii="Tahoma" w:hAnsi="Tahoma" w:cs="Tahoma"/>
          <w:sz w:val="22"/>
          <w:szCs w:val="22"/>
          <w:lang w:val="ro-RO"/>
        </w:rPr>
        <w:t xml:space="preserve"> major</w:t>
      </w:r>
      <w:r w:rsidR="003E413C">
        <w:rPr>
          <w:rFonts w:ascii="Tahoma" w:hAnsi="Tahoma" w:cs="Tahoma"/>
          <w:sz w:val="22"/>
          <w:szCs w:val="22"/>
          <w:lang w:val="ro-RO"/>
        </w:rPr>
        <w:t>ă</w:t>
      </w:r>
      <w:r w:rsidR="00915E82" w:rsidRPr="00915E82">
        <w:rPr>
          <w:rFonts w:ascii="Tahoma" w:hAnsi="Tahoma" w:cs="Tahoma"/>
          <w:sz w:val="22"/>
          <w:szCs w:val="22"/>
          <w:lang w:val="ro-RO"/>
        </w:rPr>
        <w:t xml:space="preserve">, conform </w:t>
      </w:r>
      <w:r w:rsidR="003E413C">
        <w:rPr>
          <w:rFonts w:ascii="Tahoma" w:hAnsi="Tahoma" w:cs="Tahoma"/>
          <w:sz w:val="22"/>
          <w:szCs w:val="22"/>
          <w:lang w:val="ro-RO"/>
        </w:rPr>
        <w:t>a</w:t>
      </w:r>
      <w:r w:rsidR="00915E82" w:rsidRPr="00915E82">
        <w:rPr>
          <w:rFonts w:ascii="Tahoma" w:hAnsi="Tahoma" w:cs="Tahoma"/>
          <w:sz w:val="22"/>
          <w:szCs w:val="22"/>
          <w:lang w:val="ro-RO"/>
        </w:rPr>
        <w:t>rt. 23</w:t>
      </w:r>
    </w:p>
    <w:p w14:paraId="2E6DE926" w14:textId="77777777" w:rsidR="00846C93" w:rsidRPr="00543C14" w:rsidRDefault="00846C9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8F60F8">
        <w:rPr>
          <w:rFonts w:ascii="Tahoma" w:hAnsi="Tahoma" w:cs="Tahoma"/>
          <w:sz w:val="22"/>
          <w:szCs w:val="22"/>
          <w:lang w:val="ro-RO"/>
        </w:rPr>
        <w:t>P</w:t>
      </w:r>
      <w:r w:rsidR="00B45F76">
        <w:rPr>
          <w:rFonts w:ascii="Tahoma" w:hAnsi="Tahoma" w:cs="Tahoma"/>
          <w:sz w:val="22"/>
          <w:szCs w:val="22"/>
          <w:lang w:val="ro-RO"/>
        </w:rPr>
        <w:t>ărțile se angajează</w:t>
      </w:r>
      <w:r>
        <w:rPr>
          <w:rFonts w:ascii="Tahoma" w:hAnsi="Tahoma" w:cs="Tahoma"/>
          <w:sz w:val="22"/>
          <w:szCs w:val="22"/>
          <w:lang w:val="ro-RO"/>
        </w:rPr>
        <w:t xml:space="preserve"> s</w:t>
      </w:r>
      <w:r w:rsidR="00B45F76">
        <w:rPr>
          <w:rFonts w:ascii="Tahoma" w:hAnsi="Tahoma" w:cs="Tahoma"/>
          <w:sz w:val="22"/>
          <w:szCs w:val="22"/>
          <w:lang w:val="ro-RO"/>
        </w:rPr>
        <w:t>ă-ș</w:t>
      </w:r>
      <w:r>
        <w:rPr>
          <w:rFonts w:ascii="Tahoma" w:hAnsi="Tahoma" w:cs="Tahoma"/>
          <w:sz w:val="22"/>
          <w:szCs w:val="22"/>
          <w:lang w:val="ro-RO"/>
        </w:rPr>
        <w:t xml:space="preserve">i </w:t>
      </w:r>
      <w:r w:rsidR="00B45F76">
        <w:rPr>
          <w:rFonts w:ascii="Tahoma" w:hAnsi="Tahoma" w:cs="Tahoma"/>
          <w:sz w:val="22"/>
          <w:szCs w:val="22"/>
          <w:lang w:val="ro-RO"/>
        </w:rPr>
        <w:t>î</w:t>
      </w:r>
      <w:r>
        <w:rPr>
          <w:rFonts w:ascii="Tahoma" w:hAnsi="Tahoma" w:cs="Tahoma"/>
          <w:sz w:val="22"/>
          <w:szCs w:val="22"/>
          <w:lang w:val="ro-RO"/>
        </w:rPr>
        <w:t>ndeplineasc</w:t>
      </w:r>
      <w:r w:rsidR="00B45F76">
        <w:rPr>
          <w:rFonts w:ascii="Tahoma" w:hAnsi="Tahoma" w:cs="Tahoma"/>
          <w:sz w:val="22"/>
          <w:szCs w:val="22"/>
          <w:lang w:val="ro-RO"/>
        </w:rPr>
        <w:t>ă toate obligaț</w:t>
      </w:r>
      <w:r>
        <w:rPr>
          <w:rFonts w:ascii="Tahoma" w:hAnsi="Tahoma" w:cs="Tahoma"/>
          <w:sz w:val="22"/>
          <w:szCs w:val="22"/>
          <w:lang w:val="ro-RO"/>
        </w:rPr>
        <w:t xml:space="preserve">iile </w:t>
      </w:r>
      <w:r w:rsidR="008F60F8">
        <w:rPr>
          <w:rFonts w:ascii="Tahoma" w:hAnsi="Tahoma" w:cs="Tahoma"/>
          <w:sz w:val="22"/>
          <w:szCs w:val="22"/>
          <w:lang w:val="ro-RO"/>
        </w:rPr>
        <w:t>care au luat na</w:t>
      </w:r>
      <w:r w:rsidR="00B45F76">
        <w:rPr>
          <w:rFonts w:ascii="Tahoma" w:hAnsi="Tahoma" w:cs="Tahoma"/>
          <w:sz w:val="22"/>
          <w:szCs w:val="22"/>
          <w:lang w:val="ro-RO"/>
        </w:rPr>
        <w:t>ș</w:t>
      </w:r>
      <w:r w:rsidR="008F60F8">
        <w:rPr>
          <w:rFonts w:ascii="Tahoma" w:hAnsi="Tahoma" w:cs="Tahoma"/>
          <w:sz w:val="22"/>
          <w:szCs w:val="22"/>
          <w:lang w:val="ro-RO"/>
        </w:rPr>
        <w:t>tere pe perioada de derulare a contractului p</w:t>
      </w:r>
      <w:r w:rsidR="00B45F76">
        <w:rPr>
          <w:rFonts w:ascii="Tahoma" w:hAnsi="Tahoma" w:cs="Tahoma"/>
          <w:sz w:val="22"/>
          <w:szCs w:val="22"/>
          <w:lang w:val="ro-RO"/>
        </w:rPr>
        <w:t>ână</w:t>
      </w:r>
      <w:r w:rsidR="008F60F8">
        <w:rPr>
          <w:rFonts w:ascii="Tahoma" w:hAnsi="Tahoma" w:cs="Tahoma"/>
          <w:sz w:val="22"/>
          <w:szCs w:val="22"/>
          <w:lang w:val="ro-RO"/>
        </w:rPr>
        <w:t xml:space="preserve"> la </w:t>
      </w:r>
      <w:r w:rsidR="00B45F76">
        <w:rPr>
          <w:rFonts w:ascii="Tahoma" w:hAnsi="Tahoma" w:cs="Tahoma"/>
          <w:sz w:val="22"/>
          <w:szCs w:val="22"/>
          <w:lang w:val="ro-RO"/>
        </w:rPr>
        <w:t>î</w:t>
      </w:r>
      <w:r w:rsidR="008F60F8">
        <w:rPr>
          <w:rFonts w:ascii="Tahoma" w:hAnsi="Tahoma" w:cs="Tahoma"/>
          <w:sz w:val="22"/>
          <w:szCs w:val="22"/>
          <w:lang w:val="ro-RO"/>
        </w:rPr>
        <w:t>ncetarea acestuia</w:t>
      </w:r>
      <w:r>
        <w:rPr>
          <w:rFonts w:ascii="Tahoma" w:hAnsi="Tahoma" w:cs="Tahoma"/>
          <w:sz w:val="22"/>
          <w:szCs w:val="22"/>
          <w:lang w:val="ro-RO"/>
        </w:rPr>
        <w:t xml:space="preserve">. </w:t>
      </w:r>
    </w:p>
    <w:p w14:paraId="49962B66" w14:textId="7A33F1E0"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Modificarea circumstan</w:t>
      </w:r>
      <w:r w:rsidR="00E15EBB" w:rsidRPr="00635BD9">
        <w:rPr>
          <w:rFonts w:ascii="Tahoma" w:hAnsi="Tahoma" w:cs="Tahoma"/>
          <w:sz w:val="22"/>
          <w:szCs w:val="22"/>
          <w:lang w:val="ro-RO"/>
        </w:rPr>
        <w:t>ţ</w:t>
      </w:r>
      <w:r w:rsidRPr="00635BD9">
        <w:rPr>
          <w:rFonts w:ascii="Tahoma" w:hAnsi="Tahoma" w:cs="Tahoma"/>
          <w:sz w:val="22"/>
          <w:szCs w:val="22"/>
          <w:lang w:val="ro-RO"/>
        </w:rPr>
        <w:t>elor</w:t>
      </w:r>
    </w:p>
    <w:p w14:paraId="210BC4AB" w14:textId="4C631BF1" w:rsidR="004D153D" w:rsidRPr="00543C14" w:rsidRDefault="008624D0" w:rsidP="002D4368">
      <w:pPr>
        <w:pStyle w:val="BodyText"/>
        <w:spacing w:before="120" w:after="120"/>
        <w:ind w:left="284"/>
        <w:jc w:val="both"/>
        <w:rPr>
          <w:rFonts w:ascii="Tahoma" w:hAnsi="Tahoma" w:cs="Tahoma"/>
          <w:b/>
          <w:bCs/>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2</w:t>
      </w:r>
      <w:r w:rsidRPr="00543C14">
        <w:rPr>
          <w:rFonts w:ascii="Tahoma" w:hAnsi="Tahoma" w:cs="Tahoma"/>
          <w:b/>
          <w:bCs/>
          <w:sz w:val="22"/>
          <w:szCs w:val="22"/>
          <w:lang w:val="ro-RO"/>
        </w:rPr>
        <w:t xml:space="preserve">. </w:t>
      </w:r>
    </w:p>
    <w:p w14:paraId="5B849B14" w14:textId="2BC95069" w:rsidR="004D153D" w:rsidRPr="007A75BD" w:rsidRDefault="006B7B48" w:rsidP="002D4368">
      <w:pPr>
        <w:pStyle w:val="BodyText"/>
        <w:numPr>
          <w:ilvl w:val="0"/>
          <w:numId w:val="2"/>
        </w:numPr>
        <w:tabs>
          <w:tab w:val="clear" w:pos="795"/>
          <w:tab w:val="num" w:pos="426"/>
        </w:tabs>
        <w:spacing w:before="120" w:after="120"/>
        <w:ind w:left="284" w:hanging="426"/>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sensul prezentului contract, „modificare de circumstan</w:t>
      </w:r>
      <w:r w:rsidR="00E15EBB" w:rsidRPr="00543C14">
        <w:rPr>
          <w:rFonts w:ascii="Tahoma" w:hAnsi="Tahoma" w:cs="Tahoma"/>
          <w:sz w:val="22"/>
          <w:szCs w:val="22"/>
          <w:lang w:val="ro-RO"/>
        </w:rPr>
        <w:t>ţ</w:t>
      </w:r>
      <w:r w:rsidR="008624D0" w:rsidRPr="00543C14">
        <w:rPr>
          <w:rFonts w:ascii="Tahoma" w:hAnsi="Tahoma" w:cs="Tahoma"/>
          <w:sz w:val="22"/>
          <w:szCs w:val="22"/>
          <w:lang w:val="ro-RO"/>
        </w:rPr>
        <w:t>e” semnific</w:t>
      </w:r>
      <w:r w:rsidRPr="00543C14">
        <w:rPr>
          <w:rFonts w:ascii="Tahoma" w:hAnsi="Tahoma" w:cs="Tahoma"/>
          <w:sz w:val="22"/>
          <w:szCs w:val="22"/>
          <w:lang w:val="ro-RO"/>
        </w:rPr>
        <w:t>ă</w:t>
      </w:r>
      <w:r w:rsidR="00897C02">
        <w:rPr>
          <w:rFonts w:ascii="Tahoma" w:hAnsi="Tahoma" w:cs="Tahoma"/>
          <w:sz w:val="22"/>
          <w:szCs w:val="22"/>
          <w:lang w:val="ro-RO"/>
        </w:rPr>
        <w:t xml:space="preserve"> </w:t>
      </w:r>
      <w:r w:rsidR="000C1382" w:rsidRPr="007A75BD">
        <w:rPr>
          <w:rFonts w:ascii="Tahoma" w:hAnsi="Tahoma" w:cs="Tahoma"/>
          <w:sz w:val="22"/>
          <w:szCs w:val="22"/>
          <w:lang w:val="ro-RO"/>
        </w:rPr>
        <w:t xml:space="preserve">intrarea </w:t>
      </w:r>
      <w:r w:rsidR="00372D20">
        <w:rPr>
          <w:rFonts w:ascii="Tahoma" w:hAnsi="Tahoma" w:cs="Tahoma"/>
          <w:sz w:val="22"/>
          <w:szCs w:val="22"/>
          <w:lang w:val="ro-RO"/>
        </w:rPr>
        <w:t>î</w:t>
      </w:r>
      <w:r w:rsidR="000C1382" w:rsidRPr="007A75BD">
        <w:rPr>
          <w:rFonts w:ascii="Tahoma" w:hAnsi="Tahoma" w:cs="Tahoma"/>
          <w:sz w:val="22"/>
          <w:szCs w:val="22"/>
          <w:lang w:val="ro-RO"/>
        </w:rPr>
        <w:t xml:space="preserve">n vigoare a unor </w:t>
      </w:r>
      <w:r w:rsidR="008624D0" w:rsidRPr="007A75BD">
        <w:rPr>
          <w:rFonts w:ascii="Tahoma" w:hAnsi="Tahoma" w:cs="Tahoma"/>
          <w:sz w:val="22"/>
          <w:szCs w:val="22"/>
          <w:lang w:val="ro-RO"/>
        </w:rPr>
        <w:t>acte</w:t>
      </w:r>
      <w:r w:rsidR="00FE4989" w:rsidRPr="007A75BD">
        <w:rPr>
          <w:rFonts w:ascii="Tahoma" w:hAnsi="Tahoma" w:cs="Tahoma"/>
          <w:sz w:val="22"/>
          <w:szCs w:val="22"/>
          <w:lang w:val="ro-RO"/>
        </w:rPr>
        <w:t xml:space="preserve"> </w:t>
      </w:r>
      <w:r w:rsidR="008624D0" w:rsidRPr="007A75BD">
        <w:rPr>
          <w:rFonts w:ascii="Tahoma" w:hAnsi="Tahoma" w:cs="Tahoma"/>
          <w:sz w:val="22"/>
          <w:szCs w:val="22"/>
          <w:lang w:val="ro-RO"/>
        </w:rPr>
        <w:t xml:space="preserve">normative </w:t>
      </w:r>
      <w:r w:rsidR="00E15EBB" w:rsidRPr="007A75BD">
        <w:rPr>
          <w:rFonts w:ascii="Tahoma" w:hAnsi="Tahoma" w:cs="Tahoma"/>
          <w:sz w:val="22"/>
          <w:szCs w:val="22"/>
          <w:lang w:val="ro-RO"/>
        </w:rPr>
        <w:t>ş</w:t>
      </w:r>
      <w:r w:rsidR="008624D0" w:rsidRPr="007A75BD">
        <w:rPr>
          <w:rFonts w:ascii="Tahoma" w:hAnsi="Tahoma" w:cs="Tahoma"/>
          <w:sz w:val="22"/>
          <w:szCs w:val="22"/>
          <w:lang w:val="ro-RO"/>
        </w:rPr>
        <w:t>i reglement</w:t>
      </w:r>
      <w:r w:rsidRPr="007A75BD">
        <w:rPr>
          <w:rFonts w:ascii="Tahoma" w:hAnsi="Tahoma" w:cs="Tahoma"/>
          <w:sz w:val="22"/>
          <w:szCs w:val="22"/>
          <w:lang w:val="ro-RO"/>
        </w:rPr>
        <w:t>ă</w:t>
      </w:r>
      <w:r w:rsidR="008624D0" w:rsidRPr="007A75BD">
        <w:rPr>
          <w:rFonts w:ascii="Tahoma" w:hAnsi="Tahoma" w:cs="Tahoma"/>
          <w:sz w:val="22"/>
          <w:szCs w:val="22"/>
          <w:lang w:val="ro-RO"/>
        </w:rPr>
        <w:t xml:space="preserve">ri </w:t>
      </w:r>
      <w:r w:rsidR="000C1382" w:rsidRPr="007A75BD">
        <w:rPr>
          <w:rFonts w:ascii="Tahoma" w:hAnsi="Tahoma" w:cs="Tahoma"/>
          <w:sz w:val="22"/>
          <w:szCs w:val="22"/>
          <w:lang w:val="ro-RO"/>
        </w:rPr>
        <w:t xml:space="preserve">aplicabile </w:t>
      </w:r>
      <w:r w:rsidR="00372D20">
        <w:rPr>
          <w:rFonts w:ascii="Tahoma" w:hAnsi="Tahoma" w:cs="Tahoma"/>
          <w:sz w:val="22"/>
          <w:szCs w:val="22"/>
          <w:lang w:val="ro-RO"/>
        </w:rPr>
        <w:t>î</w:t>
      </w:r>
      <w:r w:rsidR="000C1382" w:rsidRPr="007A75BD">
        <w:rPr>
          <w:rFonts w:ascii="Tahoma" w:hAnsi="Tahoma" w:cs="Tahoma"/>
          <w:sz w:val="22"/>
          <w:szCs w:val="22"/>
          <w:lang w:val="ro-RO"/>
        </w:rPr>
        <w:t xml:space="preserve">n </w:t>
      </w:r>
      <w:r w:rsidR="001D27BE" w:rsidRPr="007A75BD">
        <w:rPr>
          <w:rFonts w:ascii="Tahoma" w:hAnsi="Tahoma" w:cs="Tahoma"/>
          <w:sz w:val="22"/>
          <w:szCs w:val="22"/>
          <w:lang w:val="ro-RO"/>
        </w:rPr>
        <w:t>Rom</w:t>
      </w:r>
      <w:r w:rsidR="001D27BE">
        <w:rPr>
          <w:rFonts w:ascii="Tahoma" w:hAnsi="Tahoma" w:cs="Tahoma"/>
          <w:sz w:val="22"/>
          <w:szCs w:val="22"/>
          <w:lang w:val="ro-RO"/>
        </w:rPr>
        <w:t>â</w:t>
      </w:r>
      <w:r w:rsidR="001D27BE" w:rsidRPr="007A75BD">
        <w:rPr>
          <w:rFonts w:ascii="Tahoma" w:hAnsi="Tahoma" w:cs="Tahoma"/>
          <w:sz w:val="22"/>
          <w:szCs w:val="22"/>
          <w:lang w:val="ro-RO"/>
        </w:rPr>
        <w:t>nia</w:t>
      </w:r>
      <w:r w:rsidR="008624D0" w:rsidRPr="007A75BD">
        <w:rPr>
          <w:rFonts w:ascii="Tahoma" w:hAnsi="Tahoma" w:cs="Tahoma"/>
          <w:sz w:val="22"/>
          <w:szCs w:val="22"/>
          <w:lang w:val="ro-RO"/>
        </w:rPr>
        <w:t xml:space="preserve">, </w:t>
      </w:r>
      <w:r w:rsidR="000C1382" w:rsidRPr="007A75BD">
        <w:rPr>
          <w:rFonts w:ascii="Tahoma" w:hAnsi="Tahoma" w:cs="Tahoma"/>
          <w:sz w:val="22"/>
          <w:szCs w:val="22"/>
          <w:lang w:val="ro-RO"/>
        </w:rPr>
        <w:t>ce modific</w:t>
      </w:r>
      <w:r w:rsidR="00372D20">
        <w:rPr>
          <w:rFonts w:ascii="Tahoma" w:hAnsi="Tahoma" w:cs="Tahoma"/>
          <w:sz w:val="22"/>
          <w:szCs w:val="22"/>
          <w:lang w:val="ro-RO"/>
        </w:rPr>
        <w:t>ă</w:t>
      </w:r>
      <w:r w:rsidR="000C1382" w:rsidRPr="007A75BD">
        <w:rPr>
          <w:rFonts w:ascii="Tahoma" w:hAnsi="Tahoma" w:cs="Tahoma"/>
          <w:sz w:val="22"/>
          <w:szCs w:val="22"/>
          <w:lang w:val="ro-RO"/>
        </w:rPr>
        <w:t xml:space="preserve"> </w:t>
      </w:r>
      <w:r w:rsidR="00E15EBB" w:rsidRPr="007A75BD">
        <w:rPr>
          <w:rFonts w:ascii="Tahoma" w:hAnsi="Tahoma" w:cs="Tahoma"/>
          <w:sz w:val="22"/>
          <w:szCs w:val="22"/>
          <w:lang w:val="ro-RO"/>
        </w:rPr>
        <w:t>ş</w:t>
      </w:r>
      <w:r w:rsidR="008624D0" w:rsidRPr="007A75BD">
        <w:rPr>
          <w:rFonts w:ascii="Tahoma" w:hAnsi="Tahoma" w:cs="Tahoma"/>
          <w:sz w:val="22"/>
          <w:szCs w:val="22"/>
          <w:lang w:val="ro-RO"/>
        </w:rPr>
        <w:t>i/sau abrog</w:t>
      </w:r>
      <w:r w:rsidRPr="007A75BD">
        <w:rPr>
          <w:rFonts w:ascii="Tahoma" w:hAnsi="Tahoma" w:cs="Tahoma"/>
          <w:sz w:val="22"/>
          <w:szCs w:val="22"/>
          <w:lang w:val="ro-RO"/>
        </w:rPr>
        <w:t>ă</w:t>
      </w:r>
      <w:r w:rsidR="00897C02">
        <w:rPr>
          <w:rFonts w:ascii="Tahoma" w:hAnsi="Tahoma" w:cs="Tahoma"/>
          <w:sz w:val="22"/>
          <w:szCs w:val="22"/>
          <w:lang w:val="ro-RO"/>
        </w:rPr>
        <w:t xml:space="preserve"> </w:t>
      </w:r>
      <w:r w:rsidR="008624D0" w:rsidRPr="007A75BD">
        <w:rPr>
          <w:rFonts w:ascii="Tahoma" w:hAnsi="Tahoma" w:cs="Tahoma"/>
          <w:sz w:val="22"/>
          <w:szCs w:val="22"/>
          <w:lang w:val="ro-RO"/>
        </w:rPr>
        <w:t xml:space="preserve">acte normative </w:t>
      </w:r>
      <w:r w:rsidR="00E15EBB" w:rsidRPr="007A75BD">
        <w:rPr>
          <w:rFonts w:ascii="Tahoma" w:hAnsi="Tahoma" w:cs="Tahoma"/>
          <w:sz w:val="22"/>
          <w:szCs w:val="22"/>
          <w:lang w:val="ro-RO"/>
        </w:rPr>
        <w:t>ş</w:t>
      </w:r>
      <w:r w:rsidR="008624D0" w:rsidRPr="007A75BD">
        <w:rPr>
          <w:rFonts w:ascii="Tahoma" w:hAnsi="Tahoma" w:cs="Tahoma"/>
          <w:sz w:val="22"/>
          <w:szCs w:val="22"/>
          <w:lang w:val="ro-RO"/>
        </w:rPr>
        <w:t>i reglement</w:t>
      </w:r>
      <w:r w:rsidRPr="007A75BD">
        <w:rPr>
          <w:rFonts w:ascii="Tahoma" w:hAnsi="Tahoma" w:cs="Tahoma"/>
          <w:sz w:val="22"/>
          <w:szCs w:val="22"/>
          <w:lang w:val="ro-RO"/>
        </w:rPr>
        <w:t>ă</w:t>
      </w:r>
      <w:r w:rsidR="008624D0" w:rsidRPr="007A75BD">
        <w:rPr>
          <w:rFonts w:ascii="Tahoma" w:hAnsi="Tahoma" w:cs="Tahoma"/>
          <w:sz w:val="22"/>
          <w:szCs w:val="22"/>
          <w:lang w:val="ro-RO"/>
        </w:rPr>
        <w:t xml:space="preserve">ri </w:t>
      </w:r>
      <w:r w:rsidR="004D153D" w:rsidRPr="007A75BD">
        <w:rPr>
          <w:rFonts w:ascii="Tahoma" w:hAnsi="Tahoma" w:cs="Tahoma"/>
          <w:sz w:val="22"/>
          <w:szCs w:val="22"/>
          <w:lang w:val="ro-RO"/>
        </w:rPr>
        <w:t xml:space="preserve">incidente </w:t>
      </w:r>
      <w:r w:rsidR="008624D0" w:rsidRPr="007A75BD">
        <w:rPr>
          <w:rFonts w:ascii="Tahoma" w:hAnsi="Tahoma" w:cs="Tahoma"/>
          <w:sz w:val="22"/>
          <w:szCs w:val="22"/>
          <w:lang w:val="ro-RO"/>
        </w:rPr>
        <w:t xml:space="preserve">existente </w:t>
      </w:r>
      <w:r w:rsidR="007A75BD" w:rsidRPr="007A75BD">
        <w:rPr>
          <w:rFonts w:ascii="Tahoma" w:hAnsi="Tahoma" w:cs="Tahoma"/>
          <w:sz w:val="22"/>
          <w:szCs w:val="22"/>
          <w:lang w:val="ro-RO"/>
        </w:rPr>
        <w:t xml:space="preserve">la </w:t>
      </w:r>
      <w:r w:rsidR="008624D0" w:rsidRPr="007A75BD">
        <w:rPr>
          <w:rFonts w:ascii="Tahoma" w:hAnsi="Tahoma" w:cs="Tahoma"/>
          <w:sz w:val="22"/>
          <w:szCs w:val="22"/>
          <w:lang w:val="ro-RO"/>
        </w:rPr>
        <w:t xml:space="preserve">Data de intrare </w:t>
      </w:r>
      <w:r w:rsidRPr="007A75BD">
        <w:rPr>
          <w:rFonts w:ascii="Tahoma" w:hAnsi="Tahoma" w:cs="Tahoma"/>
          <w:sz w:val="22"/>
          <w:szCs w:val="22"/>
          <w:lang w:val="ro-RO"/>
        </w:rPr>
        <w:t>î</w:t>
      </w:r>
      <w:r w:rsidR="008624D0" w:rsidRPr="007A75BD">
        <w:rPr>
          <w:rFonts w:ascii="Tahoma" w:hAnsi="Tahoma" w:cs="Tahoma"/>
          <w:sz w:val="22"/>
          <w:szCs w:val="22"/>
          <w:lang w:val="ro-RO"/>
        </w:rPr>
        <w:t>n vigoare a prezentului contract.</w:t>
      </w:r>
      <w:r w:rsidR="005637D6">
        <w:rPr>
          <w:rFonts w:ascii="Tahoma" w:hAnsi="Tahoma" w:cs="Tahoma"/>
          <w:sz w:val="22"/>
          <w:szCs w:val="22"/>
          <w:lang w:val="ro-RO"/>
        </w:rPr>
        <w:t xml:space="preserve"> </w:t>
      </w:r>
      <w:r w:rsidR="008624D0" w:rsidRPr="007A75BD">
        <w:rPr>
          <w:rFonts w:ascii="Tahoma" w:hAnsi="Tahoma" w:cs="Tahoma"/>
          <w:sz w:val="22"/>
          <w:szCs w:val="22"/>
          <w:lang w:val="ro-RO"/>
        </w:rPr>
        <w:t xml:space="preserve"> </w:t>
      </w:r>
    </w:p>
    <w:p w14:paraId="093E28A2" w14:textId="77777777" w:rsidR="0014333B" w:rsidRPr="003B702D" w:rsidRDefault="004D153D" w:rsidP="002D4368">
      <w:pPr>
        <w:pStyle w:val="BodyText"/>
        <w:numPr>
          <w:ilvl w:val="0"/>
          <w:numId w:val="2"/>
        </w:numPr>
        <w:tabs>
          <w:tab w:val="clear" w:pos="795"/>
          <w:tab w:val="num" w:pos="426"/>
        </w:tabs>
        <w:spacing w:before="120" w:after="120"/>
        <w:ind w:left="284" w:hanging="426"/>
        <w:jc w:val="both"/>
        <w:rPr>
          <w:rFonts w:ascii="Tahoma" w:hAnsi="Tahoma" w:cs="Tahoma"/>
          <w:b/>
          <w:bCs/>
          <w:sz w:val="22"/>
          <w:szCs w:val="22"/>
          <w:lang w:val="ro-RO"/>
        </w:rPr>
      </w:pPr>
      <w:r w:rsidRPr="00543C14">
        <w:rPr>
          <w:rFonts w:ascii="Tahoma" w:hAnsi="Tahoma" w:cs="Tahoma"/>
          <w:sz w:val="22"/>
          <w:szCs w:val="22"/>
          <w:lang w:val="ro-RO"/>
        </w:rPr>
        <w:t>Modificarea circumstan</w:t>
      </w:r>
      <w:r w:rsidR="00E15EBB" w:rsidRPr="00543C14">
        <w:rPr>
          <w:rFonts w:ascii="Tahoma" w:hAnsi="Tahoma" w:cs="Tahoma"/>
          <w:sz w:val="22"/>
          <w:szCs w:val="22"/>
          <w:lang w:val="ro-RO"/>
        </w:rPr>
        <w:t>ţ</w:t>
      </w:r>
      <w:r w:rsidRPr="00543C14">
        <w:rPr>
          <w:rFonts w:ascii="Tahoma" w:hAnsi="Tahoma" w:cs="Tahoma"/>
          <w:sz w:val="22"/>
          <w:szCs w:val="22"/>
          <w:lang w:val="ro-RO"/>
        </w:rPr>
        <w:t>elor se va reflecta prin acte adi</w:t>
      </w:r>
      <w:r w:rsidR="00E15EBB" w:rsidRPr="00543C14">
        <w:rPr>
          <w:rFonts w:ascii="Tahoma" w:hAnsi="Tahoma" w:cs="Tahoma"/>
          <w:sz w:val="22"/>
          <w:szCs w:val="22"/>
          <w:lang w:val="ro-RO"/>
        </w:rPr>
        <w:t>ţ</w:t>
      </w:r>
      <w:r w:rsidRPr="00543C14">
        <w:rPr>
          <w:rFonts w:ascii="Tahoma" w:hAnsi="Tahoma" w:cs="Tahoma"/>
          <w:sz w:val="22"/>
          <w:szCs w:val="22"/>
          <w:lang w:val="ro-RO"/>
        </w:rPr>
        <w:t xml:space="preserve">ionale </w:t>
      </w:r>
      <w:r w:rsidR="006B7B48" w:rsidRPr="00543C14">
        <w:rPr>
          <w:rFonts w:ascii="Tahoma" w:hAnsi="Tahoma" w:cs="Tahoma"/>
          <w:sz w:val="22"/>
          <w:szCs w:val="22"/>
          <w:lang w:val="ro-RO"/>
        </w:rPr>
        <w:t>î</w:t>
      </w:r>
      <w:r w:rsidRPr="00543C14">
        <w:rPr>
          <w:rFonts w:ascii="Tahoma" w:hAnsi="Tahoma" w:cs="Tahoma"/>
          <w:sz w:val="22"/>
          <w:szCs w:val="22"/>
          <w:lang w:val="ro-RO"/>
        </w:rPr>
        <w:t xml:space="preserve">ncheiate </w:t>
      </w:r>
      <w:r w:rsidR="006B7B48" w:rsidRPr="00543C14">
        <w:rPr>
          <w:rFonts w:ascii="Tahoma" w:hAnsi="Tahoma" w:cs="Tahoma"/>
          <w:sz w:val="22"/>
          <w:szCs w:val="22"/>
          <w:lang w:val="ro-RO"/>
        </w:rPr>
        <w:t>î</w:t>
      </w:r>
      <w:r w:rsidRPr="00543C14">
        <w:rPr>
          <w:rFonts w:ascii="Tahoma" w:hAnsi="Tahoma" w:cs="Tahoma"/>
          <w:sz w:val="22"/>
          <w:szCs w:val="22"/>
          <w:lang w:val="ro-RO"/>
        </w:rPr>
        <w:t>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3D4B36" w:rsidRPr="00543C14">
        <w:rPr>
          <w:rFonts w:ascii="Tahoma" w:hAnsi="Tahoma" w:cs="Tahoma"/>
          <w:sz w:val="22"/>
          <w:szCs w:val="22"/>
          <w:lang w:val="ro-RO"/>
        </w:rPr>
        <w:t>.</w:t>
      </w:r>
    </w:p>
    <w:p w14:paraId="30A98494"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For</w:t>
      </w:r>
      <w:r w:rsidR="00E15EBB" w:rsidRPr="00635BD9">
        <w:rPr>
          <w:rFonts w:ascii="Tahoma" w:hAnsi="Tahoma" w:cs="Tahoma"/>
          <w:sz w:val="22"/>
          <w:szCs w:val="22"/>
          <w:lang w:val="ro-RO"/>
        </w:rPr>
        <w:t>ţ</w:t>
      </w:r>
      <w:r w:rsidRPr="00635BD9">
        <w:rPr>
          <w:rFonts w:ascii="Tahoma" w:hAnsi="Tahoma" w:cs="Tahoma"/>
          <w:sz w:val="22"/>
          <w:szCs w:val="22"/>
          <w:lang w:val="ro-RO"/>
        </w:rPr>
        <w:t>a Major</w:t>
      </w:r>
      <w:r w:rsidR="006B7B48" w:rsidRPr="00635BD9">
        <w:rPr>
          <w:rFonts w:ascii="Tahoma" w:hAnsi="Tahoma" w:cs="Tahoma"/>
          <w:sz w:val="22"/>
          <w:szCs w:val="22"/>
          <w:lang w:val="ro-RO"/>
        </w:rPr>
        <w:t>ă</w:t>
      </w:r>
    </w:p>
    <w:p w14:paraId="724FDE4E" w14:textId="0DC6F40B"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3</w:t>
      </w:r>
      <w:r w:rsidRPr="00543C14">
        <w:rPr>
          <w:rFonts w:ascii="Tahoma" w:hAnsi="Tahoma" w:cs="Tahoma"/>
          <w:sz w:val="22"/>
          <w:szCs w:val="22"/>
          <w:lang w:val="ro-RO"/>
        </w:rPr>
        <w:t>. (1)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sunt exonerate de orice r</w:t>
      </w:r>
      <w:r w:rsidR="006B7B48" w:rsidRPr="00543C14">
        <w:rPr>
          <w:rFonts w:ascii="Tahoma" w:hAnsi="Tahoma" w:cs="Tahoma"/>
          <w:sz w:val="22"/>
          <w:szCs w:val="22"/>
          <w:lang w:val="ro-RO"/>
        </w:rPr>
        <w:t>ă</w:t>
      </w:r>
      <w:r w:rsidRPr="00543C14">
        <w:rPr>
          <w:rFonts w:ascii="Tahoma" w:hAnsi="Tahoma" w:cs="Tahoma"/>
          <w:sz w:val="22"/>
          <w:szCs w:val="22"/>
          <w:lang w:val="ro-RO"/>
        </w:rPr>
        <w:t>spundere pentru ne</w:t>
      </w:r>
      <w:r w:rsidR="006B7B48" w:rsidRPr="00543C14">
        <w:rPr>
          <w:rFonts w:ascii="Tahoma" w:hAnsi="Tahoma" w:cs="Tahoma"/>
          <w:sz w:val="22"/>
          <w:szCs w:val="22"/>
          <w:lang w:val="ro-RO"/>
        </w:rPr>
        <w:t>î</w:t>
      </w:r>
      <w:r w:rsidRPr="00543C14">
        <w:rPr>
          <w:rFonts w:ascii="Tahoma" w:hAnsi="Tahoma" w:cs="Tahoma"/>
          <w:sz w:val="22"/>
          <w:szCs w:val="22"/>
          <w:lang w:val="ro-RO"/>
        </w:rPr>
        <w:t>ndeplinire</w:t>
      </w:r>
      <w:r w:rsidRPr="00543C14">
        <w:rPr>
          <w:rFonts w:ascii="Tahoma" w:hAnsi="Tahoma" w:cs="Tahoma"/>
          <w:bCs/>
          <w:sz w:val="22"/>
          <w:szCs w:val="22"/>
          <w:lang w:val="ro-RO"/>
        </w:rPr>
        <w:t>a</w:t>
      </w:r>
      <w:r w:rsidRPr="00543C14">
        <w:rPr>
          <w:rFonts w:ascii="Tahoma" w:hAnsi="Tahoma" w:cs="Tahoma"/>
          <w:b/>
          <w:bCs/>
          <w:sz w:val="22"/>
          <w:szCs w:val="22"/>
          <w:lang w:val="ro-RO"/>
        </w:rPr>
        <w:t xml:space="preserve"> </w:t>
      </w:r>
      <w:r w:rsidRPr="00543C14">
        <w:rPr>
          <w:rFonts w:ascii="Tahoma" w:hAnsi="Tahoma" w:cs="Tahoma"/>
          <w:sz w:val="22"/>
          <w:szCs w:val="22"/>
          <w:lang w:val="ro-RO"/>
        </w:rPr>
        <w:t>par</w:t>
      </w:r>
      <w:r w:rsidR="00E15EBB" w:rsidRPr="00543C14">
        <w:rPr>
          <w:rFonts w:ascii="Tahoma" w:hAnsi="Tahoma" w:cs="Tahoma"/>
          <w:sz w:val="22"/>
          <w:szCs w:val="22"/>
          <w:lang w:val="ro-RO"/>
        </w:rPr>
        <w:t>ţ</w:t>
      </w:r>
      <w:r w:rsidRPr="00543C14">
        <w:rPr>
          <w:rFonts w:ascii="Tahoma" w:hAnsi="Tahoma" w:cs="Tahoma"/>
          <w:sz w:val="22"/>
          <w:szCs w:val="22"/>
          <w:lang w:val="ro-RO"/>
        </w:rPr>
        <w:t>ial</w:t>
      </w:r>
      <w:r w:rsidR="006B7B48" w:rsidRPr="00543C14">
        <w:rPr>
          <w:rFonts w:ascii="Tahoma" w:hAnsi="Tahoma" w:cs="Tahoma"/>
          <w:sz w:val="22"/>
          <w:szCs w:val="22"/>
          <w:lang w:val="ro-RO"/>
        </w:rPr>
        <w:t>ă</w:t>
      </w:r>
      <w:r w:rsidRPr="00543C14">
        <w:rPr>
          <w:rFonts w:ascii="Tahoma" w:hAnsi="Tahoma" w:cs="Tahoma"/>
          <w:sz w:val="22"/>
          <w:szCs w:val="22"/>
          <w:lang w:val="ro-RO"/>
        </w:rPr>
        <w:t xml:space="preserve"> sau total</w:t>
      </w:r>
      <w:r w:rsidR="006B7B48" w:rsidRPr="00543C14">
        <w:rPr>
          <w:rFonts w:ascii="Tahoma" w:hAnsi="Tahoma" w:cs="Tahoma"/>
          <w:sz w:val="22"/>
          <w:szCs w:val="22"/>
          <w:lang w:val="ro-RO"/>
        </w:rPr>
        <w:t>ă</w:t>
      </w:r>
      <w:r w:rsidRPr="00543C14">
        <w:rPr>
          <w:rFonts w:ascii="Tahoma" w:hAnsi="Tahoma" w:cs="Tahoma"/>
          <w:sz w:val="22"/>
          <w:szCs w:val="22"/>
          <w:lang w:val="ro-RO"/>
        </w:rPr>
        <w:t xml:space="preserve"> a</w:t>
      </w:r>
      <w:r w:rsidR="00537855" w:rsidRPr="00543C14">
        <w:rPr>
          <w:rFonts w:ascii="Tahoma" w:hAnsi="Tahoma" w:cs="Tahoma"/>
          <w:sz w:val="22"/>
          <w:szCs w:val="22"/>
          <w:lang w:val="ro-RO"/>
        </w:rPr>
        <w:t xml:space="preserve"> </w:t>
      </w:r>
      <w:r w:rsidRPr="00543C14">
        <w:rPr>
          <w:rFonts w:ascii="Tahoma" w:hAnsi="Tahoma" w:cs="Tahoma"/>
          <w:sz w:val="22"/>
          <w:szCs w:val="22"/>
          <w:lang w:val="ro-RO"/>
        </w:rPr>
        <w:t>obliga</w:t>
      </w:r>
      <w:r w:rsidR="00E15EBB" w:rsidRPr="00543C14">
        <w:rPr>
          <w:rFonts w:ascii="Tahoma" w:hAnsi="Tahoma" w:cs="Tahoma"/>
          <w:sz w:val="22"/>
          <w:szCs w:val="22"/>
          <w:lang w:val="ro-RO"/>
        </w:rPr>
        <w:t>ţ</w:t>
      </w:r>
      <w:r w:rsidRPr="00543C14">
        <w:rPr>
          <w:rFonts w:ascii="Tahoma" w:hAnsi="Tahoma" w:cs="Tahoma"/>
          <w:sz w:val="22"/>
          <w:szCs w:val="22"/>
          <w:lang w:val="ro-RO"/>
        </w:rPr>
        <w:t>iilor ce decurg din acest contract, 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aceasta este rezultatul ac</w:t>
      </w:r>
      <w:r w:rsidR="00E15EBB" w:rsidRPr="00543C14">
        <w:rPr>
          <w:rFonts w:ascii="Tahoma" w:hAnsi="Tahoma" w:cs="Tahoma"/>
          <w:sz w:val="22"/>
          <w:szCs w:val="22"/>
          <w:lang w:val="ro-RO"/>
        </w:rPr>
        <w:t>ţ</w:t>
      </w:r>
      <w:r w:rsidRPr="00543C14">
        <w:rPr>
          <w:rFonts w:ascii="Tahoma" w:hAnsi="Tahoma" w:cs="Tahoma"/>
          <w:sz w:val="22"/>
          <w:szCs w:val="22"/>
          <w:lang w:val="ro-RO"/>
        </w:rPr>
        <w:t>iunii For</w:t>
      </w:r>
      <w:r w:rsidR="00E15EBB" w:rsidRPr="00543C14">
        <w:rPr>
          <w:rFonts w:ascii="Tahoma" w:hAnsi="Tahoma" w:cs="Tahoma"/>
          <w:sz w:val="22"/>
          <w:szCs w:val="22"/>
          <w:lang w:val="ro-RO"/>
        </w:rPr>
        <w:t>ţ</w:t>
      </w:r>
      <w:r w:rsidRPr="00543C14">
        <w:rPr>
          <w:rFonts w:ascii="Tahoma" w:hAnsi="Tahoma" w:cs="Tahoma"/>
          <w:sz w:val="22"/>
          <w:szCs w:val="22"/>
          <w:lang w:val="ro-RO"/>
        </w:rPr>
        <w:t>ei Majore.</w:t>
      </w:r>
      <w:r w:rsidR="00254864" w:rsidRPr="0073215F" w:rsidDel="00254864">
        <w:rPr>
          <w:rFonts w:ascii="Tahoma" w:hAnsi="Tahoma" w:cs="Tahoma"/>
          <w:sz w:val="22"/>
          <w:szCs w:val="22"/>
          <w:highlight w:val="yellow"/>
          <w:lang w:val="ro-RO"/>
        </w:rPr>
        <w:t xml:space="preserve"> </w:t>
      </w:r>
    </w:p>
    <w:p w14:paraId="7D104D8B" w14:textId="7CA5B56A" w:rsidR="008624D0" w:rsidRPr="00543C14" w:rsidRDefault="00D74F26"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w:t>
      </w:r>
      <w:r w:rsidR="00897C02">
        <w:rPr>
          <w:rFonts w:ascii="Tahoma" w:hAnsi="Tahoma" w:cs="Tahoma"/>
          <w:sz w:val="22"/>
          <w:szCs w:val="22"/>
          <w:lang w:val="ro-RO"/>
        </w:rPr>
        <w:t>2</w:t>
      </w:r>
      <w:r>
        <w:rPr>
          <w:rFonts w:ascii="Tahoma" w:hAnsi="Tahoma" w:cs="Tahoma"/>
          <w:sz w:val="22"/>
          <w:szCs w:val="22"/>
          <w:lang w:val="ro-RO"/>
        </w:rPr>
        <w:t xml:space="preserve">) </w:t>
      </w:r>
      <w:r w:rsidR="008624D0" w:rsidRPr="00543C14">
        <w:rPr>
          <w:rFonts w:ascii="Tahoma" w:hAnsi="Tahoma" w:cs="Tahoma"/>
          <w:sz w:val="22"/>
          <w:szCs w:val="22"/>
          <w:lang w:val="ro-RO"/>
        </w:rPr>
        <w:t>Circumstan</w:t>
      </w:r>
      <w:r w:rsidR="00E15EBB" w:rsidRPr="00543C14">
        <w:rPr>
          <w:rFonts w:ascii="Tahoma" w:hAnsi="Tahoma" w:cs="Tahoma"/>
          <w:sz w:val="22"/>
          <w:szCs w:val="22"/>
          <w:lang w:val="ro-RO"/>
        </w:rPr>
        <w:t>ţ</w:t>
      </w:r>
      <w:r w:rsidR="008624D0" w:rsidRPr="00543C14">
        <w:rPr>
          <w:rFonts w:ascii="Tahoma" w:hAnsi="Tahoma" w:cs="Tahoma"/>
          <w:sz w:val="22"/>
          <w:szCs w:val="22"/>
          <w:lang w:val="ro-RO"/>
        </w:rPr>
        <w:t>ele de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sunt cele care pot ap</w:t>
      </w:r>
      <w:r w:rsidR="006B7B48" w:rsidRPr="00543C14">
        <w:rPr>
          <w:rFonts w:ascii="Tahoma" w:hAnsi="Tahoma" w:cs="Tahoma"/>
          <w:sz w:val="22"/>
          <w:szCs w:val="22"/>
          <w:lang w:val="ro-RO"/>
        </w:rPr>
        <w:t>ă</w:t>
      </w:r>
      <w:r w:rsidR="008624D0" w:rsidRPr="00543C14">
        <w:rPr>
          <w:rFonts w:ascii="Tahoma" w:hAnsi="Tahoma" w:cs="Tahoma"/>
          <w:sz w:val="22"/>
          <w:szCs w:val="22"/>
          <w:lang w:val="ro-RO"/>
        </w:rPr>
        <w:t>rea pe parcursul derul</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rii acestui Contract </w:t>
      </w:r>
      <w:r w:rsidR="006B7B48" w:rsidRPr="00543C14">
        <w:rPr>
          <w:rFonts w:ascii="Tahoma" w:hAnsi="Tahoma" w:cs="Tahoma"/>
          <w:sz w:val="22"/>
          <w:szCs w:val="22"/>
          <w:lang w:val="ro-RO"/>
        </w:rPr>
        <w:t>î</w:t>
      </w:r>
      <w:r w:rsidR="008624D0" w:rsidRPr="00543C14">
        <w:rPr>
          <w:rFonts w:ascii="Tahoma" w:hAnsi="Tahoma" w:cs="Tahoma"/>
          <w:sz w:val="22"/>
          <w:szCs w:val="22"/>
          <w:lang w:val="ro-RO"/>
        </w:rPr>
        <w:t>n urma producerii unor evenimente deosebite cum ar fi calamit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8624D0" w:rsidRPr="00543C14">
        <w:rPr>
          <w:rFonts w:ascii="Tahoma" w:hAnsi="Tahoma" w:cs="Tahoma"/>
          <w:sz w:val="22"/>
          <w:szCs w:val="22"/>
          <w:lang w:val="ro-RO"/>
        </w:rPr>
        <w:t>i naturale, 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zboi, embargo, care nu au putut fi luate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considerare de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 la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ncheierea Contractului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care sunt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mod rezonabil </w:t>
      </w:r>
      <w:r w:rsidR="006B7B48" w:rsidRPr="00543C14">
        <w:rPr>
          <w:rFonts w:ascii="Tahoma" w:hAnsi="Tahoma" w:cs="Tahoma"/>
          <w:sz w:val="22"/>
          <w:szCs w:val="22"/>
          <w:lang w:val="ro-RO"/>
        </w:rPr>
        <w:t>î</w:t>
      </w:r>
      <w:r w:rsidR="008624D0" w:rsidRPr="00543C14">
        <w:rPr>
          <w:rFonts w:ascii="Tahoma" w:hAnsi="Tahoma" w:cs="Tahoma"/>
          <w:sz w:val="22"/>
          <w:szCs w:val="22"/>
          <w:lang w:val="ro-RO"/>
        </w:rPr>
        <w:t>n afara voin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ei </w:t>
      </w:r>
      <w:r w:rsidR="00E15EBB" w:rsidRPr="00543C14">
        <w:rPr>
          <w:rFonts w:ascii="Tahoma" w:hAnsi="Tahoma" w:cs="Tahoma"/>
          <w:sz w:val="22"/>
          <w:szCs w:val="22"/>
          <w:lang w:val="ro-RO"/>
        </w:rPr>
        <w:t>ş</w:t>
      </w:r>
      <w:r w:rsidR="008624D0" w:rsidRPr="00543C14">
        <w:rPr>
          <w:rFonts w:ascii="Tahoma" w:hAnsi="Tahoma" w:cs="Tahoma"/>
          <w:sz w:val="22"/>
          <w:szCs w:val="22"/>
          <w:lang w:val="ro-RO"/>
        </w:rPr>
        <w:t>i controlului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ilor</w:t>
      </w:r>
      <w:r w:rsidR="001E75A0">
        <w:rPr>
          <w:rFonts w:ascii="Tahoma" w:hAnsi="Tahoma" w:cs="Tahoma"/>
          <w:sz w:val="22"/>
          <w:szCs w:val="22"/>
          <w:lang w:val="ro-RO"/>
        </w:rPr>
        <w:t>,</w:t>
      </w:r>
      <w:r w:rsidR="001E75A0" w:rsidRPr="001E75A0">
        <w:rPr>
          <w:rFonts w:ascii="Tahoma" w:hAnsi="Tahoma" w:cs="Tahoma"/>
          <w:sz w:val="22"/>
          <w:szCs w:val="22"/>
          <w:lang w:val="ro-RO"/>
        </w:rPr>
        <w:t>si care fac imposibil</w:t>
      </w:r>
      <w:r w:rsidR="001E75A0">
        <w:rPr>
          <w:rFonts w:ascii="Tahoma" w:hAnsi="Tahoma" w:cs="Tahoma"/>
          <w:sz w:val="22"/>
          <w:szCs w:val="22"/>
          <w:lang w:val="ro-RO"/>
        </w:rPr>
        <w:t>ă</w:t>
      </w:r>
      <w:r w:rsidR="001E75A0" w:rsidRPr="001E75A0">
        <w:rPr>
          <w:rFonts w:ascii="Tahoma" w:hAnsi="Tahoma" w:cs="Tahoma"/>
          <w:sz w:val="22"/>
          <w:szCs w:val="22"/>
          <w:lang w:val="ro-RO"/>
        </w:rPr>
        <w:t xml:space="preserve"> </w:t>
      </w:r>
      <w:r w:rsidR="003E413C">
        <w:rPr>
          <w:rFonts w:ascii="Tahoma" w:hAnsi="Tahoma" w:cs="Tahoma"/>
          <w:sz w:val="22"/>
          <w:szCs w:val="22"/>
          <w:lang w:val="ro-RO"/>
        </w:rPr>
        <w:t>î</w:t>
      </w:r>
      <w:r w:rsidR="001E75A0" w:rsidRPr="001E75A0">
        <w:rPr>
          <w:rFonts w:ascii="Tahoma" w:hAnsi="Tahoma" w:cs="Tahoma"/>
          <w:sz w:val="22"/>
          <w:szCs w:val="22"/>
          <w:lang w:val="ro-RO"/>
        </w:rPr>
        <w:t>ndeplinirea obliga</w:t>
      </w:r>
      <w:r w:rsidR="001E75A0">
        <w:rPr>
          <w:rFonts w:ascii="Tahoma" w:hAnsi="Tahoma" w:cs="Tahoma"/>
          <w:sz w:val="22"/>
          <w:szCs w:val="22"/>
          <w:lang w:val="ro-RO"/>
        </w:rPr>
        <w:t>ț</w:t>
      </w:r>
      <w:r w:rsidR="001E75A0" w:rsidRPr="001E75A0">
        <w:rPr>
          <w:rFonts w:ascii="Tahoma" w:hAnsi="Tahoma" w:cs="Tahoma"/>
          <w:sz w:val="22"/>
          <w:szCs w:val="22"/>
          <w:lang w:val="ro-RO"/>
        </w:rPr>
        <w:t>iei de livrare sau de acceptare a obliga</w:t>
      </w:r>
      <w:r w:rsidR="001E75A0">
        <w:rPr>
          <w:rFonts w:ascii="Tahoma" w:hAnsi="Tahoma" w:cs="Tahoma"/>
          <w:sz w:val="22"/>
          <w:szCs w:val="22"/>
          <w:lang w:val="ro-RO"/>
        </w:rPr>
        <w:t>ț</w:t>
      </w:r>
      <w:r w:rsidR="001E75A0" w:rsidRPr="001E75A0">
        <w:rPr>
          <w:rFonts w:ascii="Tahoma" w:hAnsi="Tahoma" w:cs="Tahoma"/>
          <w:sz w:val="22"/>
          <w:szCs w:val="22"/>
          <w:lang w:val="ro-RO"/>
        </w:rPr>
        <w:t>iilor de c</w:t>
      </w:r>
      <w:r w:rsidR="001E75A0">
        <w:rPr>
          <w:rFonts w:ascii="Tahoma" w:hAnsi="Tahoma" w:cs="Tahoma"/>
          <w:sz w:val="22"/>
          <w:szCs w:val="22"/>
          <w:lang w:val="ro-RO"/>
        </w:rPr>
        <w:t>ă</w:t>
      </w:r>
      <w:r w:rsidR="001E75A0" w:rsidRPr="001E75A0">
        <w:rPr>
          <w:rFonts w:ascii="Tahoma" w:hAnsi="Tahoma" w:cs="Tahoma"/>
          <w:sz w:val="22"/>
          <w:szCs w:val="22"/>
          <w:lang w:val="ro-RO"/>
        </w:rPr>
        <w:t>tre partea care invoc</w:t>
      </w:r>
      <w:r w:rsidR="001E75A0">
        <w:rPr>
          <w:rFonts w:ascii="Tahoma" w:hAnsi="Tahoma" w:cs="Tahoma"/>
          <w:sz w:val="22"/>
          <w:szCs w:val="22"/>
          <w:lang w:val="ro-RO"/>
        </w:rPr>
        <w:t>ă</w:t>
      </w:r>
      <w:r w:rsidR="001E75A0" w:rsidRPr="001E75A0">
        <w:rPr>
          <w:rFonts w:ascii="Tahoma" w:hAnsi="Tahoma" w:cs="Tahoma"/>
          <w:sz w:val="22"/>
          <w:szCs w:val="22"/>
          <w:lang w:val="ro-RO"/>
        </w:rPr>
        <w:t xml:space="preserve"> For</w:t>
      </w:r>
      <w:r w:rsidR="001E75A0">
        <w:rPr>
          <w:rFonts w:ascii="Tahoma" w:hAnsi="Tahoma" w:cs="Tahoma"/>
          <w:sz w:val="22"/>
          <w:szCs w:val="22"/>
          <w:lang w:val="ro-RO"/>
        </w:rPr>
        <w:t>ț</w:t>
      </w:r>
      <w:r w:rsidR="001E75A0" w:rsidRPr="001E75A0">
        <w:rPr>
          <w:rFonts w:ascii="Tahoma" w:hAnsi="Tahoma" w:cs="Tahoma"/>
          <w:sz w:val="22"/>
          <w:szCs w:val="22"/>
          <w:lang w:val="ro-RO"/>
        </w:rPr>
        <w:t>a Major</w:t>
      </w:r>
      <w:r w:rsidR="001E75A0">
        <w:rPr>
          <w:rFonts w:ascii="Tahoma" w:hAnsi="Tahoma" w:cs="Tahoma"/>
          <w:sz w:val="22"/>
          <w:szCs w:val="22"/>
          <w:lang w:val="ro-RO"/>
        </w:rPr>
        <w:t>ă</w:t>
      </w:r>
      <w:r w:rsidR="001E75A0" w:rsidRPr="001E75A0">
        <w:rPr>
          <w:rFonts w:ascii="Tahoma" w:hAnsi="Tahoma" w:cs="Tahoma"/>
          <w:sz w:val="22"/>
          <w:szCs w:val="22"/>
          <w:lang w:val="ro-RO"/>
        </w:rPr>
        <w:t xml:space="preserve"> </w:t>
      </w:r>
      <w:r w:rsidR="001E75A0">
        <w:rPr>
          <w:rFonts w:ascii="Tahoma" w:hAnsi="Tahoma" w:cs="Tahoma"/>
          <w:sz w:val="22"/>
          <w:szCs w:val="22"/>
          <w:lang w:val="ro-RO"/>
        </w:rPr>
        <w:t>î</w:t>
      </w:r>
      <w:r w:rsidR="001E75A0" w:rsidRPr="001E75A0">
        <w:rPr>
          <w:rFonts w:ascii="Tahoma" w:hAnsi="Tahoma" w:cs="Tahoma"/>
          <w:sz w:val="22"/>
          <w:szCs w:val="22"/>
          <w:lang w:val="ro-RO"/>
        </w:rPr>
        <w:t>n temeiul prezentului Contract.</w:t>
      </w:r>
    </w:p>
    <w:p w14:paraId="757BCD65"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lastRenderedPageBreak/>
        <w:t>(</w:t>
      </w:r>
      <w:r w:rsidR="007109B4">
        <w:rPr>
          <w:rFonts w:ascii="Tahoma" w:hAnsi="Tahoma" w:cs="Tahoma"/>
          <w:sz w:val="22"/>
          <w:szCs w:val="22"/>
          <w:lang w:val="ro-RO"/>
        </w:rPr>
        <w:t>3</w:t>
      </w:r>
      <w:r w:rsidRPr="00543C14">
        <w:rPr>
          <w:rFonts w:ascii="Tahoma" w:hAnsi="Tahoma" w:cs="Tahoma"/>
          <w:sz w:val="22"/>
          <w:szCs w:val="22"/>
          <w:lang w:val="ro-RO"/>
        </w:rPr>
        <w:t>) Partea care invoc</w:t>
      </w:r>
      <w:r w:rsidR="006B7B48" w:rsidRPr="00543C14">
        <w:rPr>
          <w:rFonts w:ascii="Tahoma" w:hAnsi="Tahoma" w:cs="Tahoma"/>
          <w:sz w:val="22"/>
          <w:szCs w:val="22"/>
          <w:lang w:val="ro-RO"/>
        </w:rPr>
        <w:t>ă</w:t>
      </w:r>
      <w:r w:rsidRPr="00543C14">
        <w:rPr>
          <w:rFonts w:ascii="Tahoma" w:hAnsi="Tahoma" w:cs="Tahoma"/>
          <w:sz w:val="22"/>
          <w:szCs w:val="22"/>
          <w:lang w:val="ro-RO"/>
        </w:rPr>
        <w:t xml:space="preserve"> For</w:t>
      </w:r>
      <w:r w:rsidR="00E15EBB" w:rsidRPr="00543C14">
        <w:rPr>
          <w:rFonts w:ascii="Tahoma" w:hAnsi="Tahoma" w:cs="Tahoma"/>
          <w:sz w:val="22"/>
          <w:szCs w:val="22"/>
          <w:lang w:val="ro-RO"/>
        </w:rPr>
        <w:t>ţ</w:t>
      </w:r>
      <w:r w:rsidRPr="00543C14">
        <w:rPr>
          <w:rFonts w:ascii="Tahoma" w:hAnsi="Tahoma" w:cs="Tahoma"/>
          <w:sz w:val="22"/>
          <w:szCs w:val="22"/>
          <w:lang w:val="ro-RO"/>
        </w:rPr>
        <w:t>a Major</w:t>
      </w:r>
      <w:r w:rsidR="006B7B48" w:rsidRPr="00543C14">
        <w:rPr>
          <w:rFonts w:ascii="Tahoma" w:hAnsi="Tahoma" w:cs="Tahoma"/>
          <w:sz w:val="22"/>
          <w:szCs w:val="22"/>
          <w:lang w:val="ro-RO"/>
        </w:rPr>
        <w:t>ă</w:t>
      </w:r>
      <w:r w:rsidRPr="00543C14">
        <w:rPr>
          <w:rFonts w:ascii="Tahoma" w:hAnsi="Tahoma" w:cs="Tahoma"/>
          <w:sz w:val="22"/>
          <w:szCs w:val="22"/>
          <w:lang w:val="ro-RO"/>
        </w:rPr>
        <w:t xml:space="preserve"> trebuie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notifice acest lucru </w:t>
      </w:r>
      <w:r w:rsidR="006B7B48" w:rsidRPr="00543C14">
        <w:rPr>
          <w:rFonts w:ascii="Tahoma" w:hAnsi="Tahoma" w:cs="Tahoma"/>
          <w:sz w:val="22"/>
          <w:szCs w:val="22"/>
          <w:lang w:val="ro-RO"/>
        </w:rPr>
        <w:t>î</w:t>
      </w:r>
      <w:r w:rsidRPr="00543C14">
        <w:rPr>
          <w:rFonts w:ascii="Tahoma" w:hAnsi="Tahoma" w:cs="Tahoma"/>
          <w:sz w:val="22"/>
          <w:szCs w:val="22"/>
          <w:lang w:val="ro-RO"/>
        </w:rPr>
        <w:t>n scris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w:t>
      </w:r>
      <w:r w:rsidR="00723E40" w:rsidRPr="00543C14">
        <w:rPr>
          <w:rFonts w:ascii="Tahoma" w:hAnsi="Tahoma" w:cs="Tahoma"/>
          <w:sz w:val="22"/>
          <w:szCs w:val="22"/>
          <w:lang w:val="ro-RO"/>
        </w:rPr>
        <w:t xml:space="preserve"> </w:t>
      </w:r>
      <w:r w:rsidRPr="00543C14">
        <w:rPr>
          <w:rFonts w:ascii="Tahoma" w:hAnsi="Tahoma" w:cs="Tahoma"/>
          <w:sz w:val="22"/>
          <w:szCs w:val="22"/>
          <w:lang w:val="ro-RO"/>
        </w:rPr>
        <w:t>termen de 3 zile de la apari</w:t>
      </w:r>
      <w:r w:rsidR="00E15EBB" w:rsidRPr="00543C14">
        <w:rPr>
          <w:rFonts w:ascii="Tahoma" w:hAnsi="Tahoma" w:cs="Tahoma"/>
          <w:sz w:val="22"/>
          <w:szCs w:val="22"/>
          <w:lang w:val="ro-RO"/>
        </w:rPr>
        <w:t>ţ</w:t>
      </w:r>
      <w:r w:rsidRPr="00543C14">
        <w:rPr>
          <w:rFonts w:ascii="Tahoma" w:hAnsi="Tahoma" w:cs="Tahoma"/>
          <w:sz w:val="22"/>
          <w:szCs w:val="22"/>
          <w:lang w:val="ro-RO"/>
        </w:rPr>
        <w:t>ia acesteia, cu confirmarea organelor competente de la locul producerii</w:t>
      </w:r>
      <w:r w:rsidR="00537855" w:rsidRPr="00543C14">
        <w:rPr>
          <w:rFonts w:ascii="Tahoma" w:hAnsi="Tahoma" w:cs="Tahoma"/>
          <w:sz w:val="22"/>
          <w:szCs w:val="22"/>
          <w:lang w:val="ro-RO"/>
        </w:rPr>
        <w:t xml:space="preserve"> </w:t>
      </w:r>
      <w:r w:rsidRPr="00543C14">
        <w:rPr>
          <w:rFonts w:ascii="Tahoma" w:hAnsi="Tahoma" w:cs="Tahoma"/>
          <w:sz w:val="22"/>
          <w:szCs w:val="22"/>
          <w:lang w:val="ro-RO"/>
        </w:rPr>
        <w:t>evenimentului ce constituie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cu estimarea duratei dup</w:t>
      </w:r>
      <w:r w:rsidR="006B7B48" w:rsidRPr="00543C14">
        <w:rPr>
          <w:rFonts w:ascii="Tahoma" w:hAnsi="Tahoma" w:cs="Tahoma"/>
          <w:sz w:val="22"/>
          <w:szCs w:val="22"/>
          <w:lang w:val="ro-RO"/>
        </w:rPr>
        <w:t>ă</w:t>
      </w:r>
      <w:r w:rsidRPr="00543C14">
        <w:rPr>
          <w:rFonts w:ascii="Tahoma" w:hAnsi="Tahoma" w:cs="Tahoma"/>
          <w:sz w:val="22"/>
          <w:szCs w:val="22"/>
          <w:lang w:val="ro-RO"/>
        </w:rPr>
        <w:t xml:space="preserve"> care aceasta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nceteaz</w:t>
      </w:r>
      <w:r w:rsidR="006B7B48" w:rsidRPr="00543C14">
        <w:rPr>
          <w:rFonts w:ascii="Tahoma" w:hAnsi="Tahoma" w:cs="Tahoma"/>
          <w:sz w:val="22"/>
          <w:szCs w:val="22"/>
          <w:lang w:val="ro-RO"/>
        </w:rPr>
        <w:t>ă</w:t>
      </w:r>
      <w:r w:rsidR="00537855" w:rsidRPr="00543C14">
        <w:rPr>
          <w:rFonts w:ascii="Tahoma" w:hAnsi="Tahoma" w:cs="Tahoma"/>
          <w:sz w:val="22"/>
          <w:szCs w:val="22"/>
          <w:lang w:val="ro-RO"/>
        </w:rPr>
        <w:t xml:space="preserve"> </w:t>
      </w:r>
      <w:r w:rsidRPr="00543C14">
        <w:rPr>
          <w:rFonts w:ascii="Tahoma" w:hAnsi="Tahoma" w:cs="Tahoma"/>
          <w:sz w:val="22"/>
          <w:szCs w:val="22"/>
          <w:lang w:val="ro-RO"/>
        </w:rPr>
        <w:t>efectele.</w:t>
      </w:r>
    </w:p>
    <w:p w14:paraId="29839E4B"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7109B4">
        <w:rPr>
          <w:rFonts w:ascii="Tahoma" w:hAnsi="Tahoma" w:cs="Tahoma"/>
          <w:sz w:val="22"/>
          <w:szCs w:val="22"/>
          <w:lang w:val="ro-RO"/>
        </w:rPr>
        <w:t>4</w:t>
      </w:r>
      <w:r w:rsidRPr="00543C14">
        <w:rPr>
          <w:rFonts w:ascii="Tahoma" w:hAnsi="Tahoma" w:cs="Tahoma"/>
          <w:sz w:val="22"/>
          <w:szCs w:val="22"/>
          <w:lang w:val="ro-RO"/>
        </w:rPr>
        <w:t>) Ne</w:t>
      </w:r>
      <w:r w:rsidR="006B7B48" w:rsidRPr="00543C14">
        <w:rPr>
          <w:rFonts w:ascii="Tahoma" w:hAnsi="Tahoma" w:cs="Tahoma"/>
          <w:sz w:val="22"/>
          <w:szCs w:val="22"/>
          <w:lang w:val="ro-RO"/>
        </w:rPr>
        <w:t>î</w:t>
      </w:r>
      <w:r w:rsidRPr="00543C14">
        <w:rPr>
          <w:rFonts w:ascii="Tahoma" w:hAnsi="Tahoma" w:cs="Tahoma"/>
          <w:sz w:val="22"/>
          <w:szCs w:val="22"/>
          <w:lang w:val="ro-RO"/>
        </w:rPr>
        <w:t>ndeplinirea obliga</w:t>
      </w:r>
      <w:r w:rsidR="00E15EBB" w:rsidRPr="00543C14">
        <w:rPr>
          <w:rFonts w:ascii="Tahoma" w:hAnsi="Tahoma" w:cs="Tahoma"/>
          <w:sz w:val="22"/>
          <w:szCs w:val="22"/>
          <w:lang w:val="ro-RO"/>
        </w:rPr>
        <w:t>ţ</w:t>
      </w:r>
      <w:r w:rsidRPr="00543C14">
        <w:rPr>
          <w:rFonts w:ascii="Tahoma" w:hAnsi="Tahoma" w:cs="Tahoma"/>
          <w:sz w:val="22"/>
          <w:szCs w:val="22"/>
          <w:lang w:val="ro-RO"/>
        </w:rPr>
        <w:t>iei de comunicare a For</w:t>
      </w:r>
      <w:r w:rsidR="00E15EBB" w:rsidRPr="00543C14">
        <w:rPr>
          <w:rFonts w:ascii="Tahoma" w:hAnsi="Tahoma" w:cs="Tahoma"/>
          <w:sz w:val="22"/>
          <w:szCs w:val="22"/>
          <w:lang w:val="ro-RO"/>
        </w:rPr>
        <w:t>ţ</w:t>
      </w:r>
      <w:r w:rsidRPr="00543C14">
        <w:rPr>
          <w:rFonts w:ascii="Tahoma" w:hAnsi="Tahoma" w:cs="Tahoma"/>
          <w:sz w:val="22"/>
          <w:szCs w:val="22"/>
          <w:lang w:val="ro-RO"/>
        </w:rPr>
        <w:t xml:space="preserve">ei Majore nu </w:t>
      </w:r>
      <w:r w:rsidR="006B7B48" w:rsidRPr="00543C14">
        <w:rPr>
          <w:rFonts w:ascii="Tahoma" w:hAnsi="Tahoma" w:cs="Tahoma"/>
          <w:sz w:val="22"/>
          <w:szCs w:val="22"/>
          <w:lang w:val="ro-RO"/>
        </w:rPr>
        <w:t>î</w:t>
      </w:r>
      <w:r w:rsidRPr="00543C14">
        <w:rPr>
          <w:rFonts w:ascii="Tahoma" w:hAnsi="Tahoma" w:cs="Tahoma"/>
          <w:sz w:val="22"/>
          <w:szCs w:val="22"/>
          <w:lang w:val="ro-RO"/>
        </w:rPr>
        <w:t>nl</w:t>
      </w:r>
      <w:r w:rsidR="006B7B48" w:rsidRPr="00543C14">
        <w:rPr>
          <w:rFonts w:ascii="Tahoma" w:hAnsi="Tahoma" w:cs="Tahoma"/>
          <w:sz w:val="22"/>
          <w:szCs w:val="22"/>
          <w:lang w:val="ro-RO"/>
        </w:rPr>
        <w:t>ă</w:t>
      </w:r>
      <w:r w:rsidRPr="00543C14">
        <w:rPr>
          <w:rFonts w:ascii="Tahoma" w:hAnsi="Tahoma" w:cs="Tahoma"/>
          <w:sz w:val="22"/>
          <w:szCs w:val="22"/>
          <w:lang w:val="ro-RO"/>
        </w:rPr>
        <w:t>tur</w:t>
      </w:r>
      <w:r w:rsidR="006B7B48" w:rsidRPr="00543C14">
        <w:rPr>
          <w:rFonts w:ascii="Tahoma" w:hAnsi="Tahoma" w:cs="Tahoma"/>
          <w:sz w:val="22"/>
          <w:szCs w:val="22"/>
          <w:lang w:val="ro-RO"/>
        </w:rPr>
        <w:t>ă</w:t>
      </w:r>
      <w:r w:rsidRPr="00543C14">
        <w:rPr>
          <w:rFonts w:ascii="Tahoma" w:hAnsi="Tahoma" w:cs="Tahoma"/>
          <w:sz w:val="22"/>
          <w:szCs w:val="22"/>
          <w:lang w:val="ro-RO"/>
        </w:rPr>
        <w:t xml:space="preserve"> efectul exonerant de</w:t>
      </w:r>
      <w:r w:rsidR="00723E40" w:rsidRPr="00543C14">
        <w:rPr>
          <w:rFonts w:ascii="Tahoma" w:hAnsi="Tahoma" w:cs="Tahoma"/>
          <w:sz w:val="22"/>
          <w:szCs w:val="22"/>
          <w:lang w:val="ro-RO"/>
        </w:rPr>
        <w:t xml:space="preserve"> </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spundere al acesteia, dar antreneaz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obliga</w:t>
      </w:r>
      <w:r w:rsidR="00E15EBB" w:rsidRPr="00543C14">
        <w:rPr>
          <w:rFonts w:ascii="Tahoma" w:hAnsi="Tahoma" w:cs="Tahoma"/>
          <w:sz w:val="22"/>
          <w:szCs w:val="22"/>
          <w:lang w:val="ro-RO"/>
        </w:rPr>
        <w:t>ţ</w:t>
      </w:r>
      <w:r w:rsidRPr="00543C14">
        <w:rPr>
          <w:rFonts w:ascii="Tahoma" w:hAnsi="Tahoma" w:cs="Tahoma"/>
          <w:sz w:val="22"/>
          <w:szCs w:val="22"/>
          <w:lang w:val="ro-RO"/>
        </w:rPr>
        <w:t>ia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ii care o invoc</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a repara pagubele cauzate</w:t>
      </w:r>
      <w:r w:rsidR="00537855" w:rsidRPr="00543C14">
        <w:rPr>
          <w:rFonts w:ascii="Tahoma" w:hAnsi="Tahoma" w:cs="Tahoma"/>
          <w:sz w:val="22"/>
          <w:szCs w:val="22"/>
          <w:lang w:val="ro-RO"/>
        </w:rPr>
        <w:t xml:space="preserve"> </w:t>
      </w:r>
      <w:r w:rsidRPr="00543C14">
        <w:rPr>
          <w:rFonts w:ascii="Tahoma" w:hAnsi="Tahoma" w:cs="Tahoma"/>
          <w:sz w:val="22"/>
          <w:szCs w:val="22"/>
          <w:lang w:val="ro-RO"/>
        </w:rPr>
        <w:t>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prin faptul necomunic</w:t>
      </w:r>
      <w:r w:rsidR="006B7B48" w:rsidRPr="00543C14">
        <w:rPr>
          <w:rFonts w:ascii="Tahoma" w:hAnsi="Tahoma" w:cs="Tahoma"/>
          <w:sz w:val="22"/>
          <w:szCs w:val="22"/>
          <w:lang w:val="ro-RO"/>
        </w:rPr>
        <w:t>ă</w:t>
      </w:r>
      <w:r w:rsidRPr="00543C14">
        <w:rPr>
          <w:rFonts w:ascii="Tahoma" w:hAnsi="Tahoma" w:cs="Tahoma"/>
          <w:sz w:val="22"/>
          <w:szCs w:val="22"/>
          <w:lang w:val="ro-RO"/>
        </w:rPr>
        <w:t>rii.</w:t>
      </w:r>
    </w:p>
    <w:p w14:paraId="2D176C15" w14:textId="77777777" w:rsidR="00652654" w:rsidRDefault="0089341A"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7109B4">
        <w:rPr>
          <w:rFonts w:ascii="Tahoma" w:hAnsi="Tahoma" w:cs="Tahoma"/>
          <w:sz w:val="22"/>
          <w:szCs w:val="22"/>
          <w:lang w:val="ro-RO"/>
        </w:rPr>
        <w:t>5</w:t>
      </w:r>
      <w:r w:rsidRPr="00543C14">
        <w:rPr>
          <w:rFonts w:ascii="Tahoma" w:hAnsi="Tahoma" w:cs="Tahoma"/>
          <w:sz w:val="22"/>
          <w:szCs w:val="22"/>
          <w:lang w:val="ro-RO"/>
        </w:rPr>
        <w:t xml:space="preserve">) </w:t>
      </w:r>
      <w:r w:rsidR="008624D0" w:rsidRPr="00543C14">
        <w:rPr>
          <w:rFonts w:ascii="Tahoma" w:hAnsi="Tahoma" w:cs="Tahoma"/>
          <w:sz w:val="22"/>
          <w:szCs w:val="22"/>
          <w:lang w:val="ro-RO"/>
        </w:rPr>
        <w:t>Perioada de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se va sf</w:t>
      </w:r>
      <w:r w:rsidR="006B7B48" w:rsidRPr="00543C14">
        <w:rPr>
          <w:rFonts w:ascii="Tahoma" w:hAnsi="Tahoma" w:cs="Tahoma"/>
          <w:sz w:val="22"/>
          <w:szCs w:val="22"/>
          <w:lang w:val="ro-RO"/>
        </w:rPr>
        <w:t>â</w:t>
      </w:r>
      <w:r w:rsidR="008624D0" w:rsidRPr="00543C14">
        <w:rPr>
          <w:rFonts w:ascii="Tahoma" w:hAnsi="Tahoma" w:cs="Tahoma"/>
          <w:sz w:val="22"/>
          <w:szCs w:val="22"/>
          <w:lang w:val="ro-RO"/>
        </w:rPr>
        <w:t>r</w:t>
      </w:r>
      <w:r w:rsidR="00E15EBB" w:rsidRPr="00543C14">
        <w:rPr>
          <w:rFonts w:ascii="Tahoma" w:hAnsi="Tahoma" w:cs="Tahoma"/>
          <w:sz w:val="22"/>
          <w:szCs w:val="22"/>
          <w:lang w:val="ro-RO"/>
        </w:rPr>
        <w:t>ş</w:t>
      </w:r>
      <w:r w:rsidR="008624D0" w:rsidRPr="00543C14">
        <w:rPr>
          <w:rFonts w:ascii="Tahoma" w:hAnsi="Tahoma" w:cs="Tahoma"/>
          <w:sz w:val="22"/>
          <w:szCs w:val="22"/>
          <w:lang w:val="ro-RO"/>
        </w:rPr>
        <w:t>i atunci c</w:t>
      </w:r>
      <w:r w:rsidR="006B7B48" w:rsidRPr="00543C14">
        <w:rPr>
          <w:rFonts w:ascii="Tahoma" w:hAnsi="Tahoma" w:cs="Tahoma"/>
          <w:sz w:val="22"/>
          <w:szCs w:val="22"/>
          <w:lang w:val="ro-RO"/>
        </w:rPr>
        <w:t>â</w:t>
      </w:r>
      <w:r w:rsidR="008624D0" w:rsidRPr="00543C14">
        <w:rPr>
          <w:rFonts w:ascii="Tahoma" w:hAnsi="Tahoma" w:cs="Tahoma"/>
          <w:sz w:val="22"/>
          <w:szCs w:val="22"/>
          <w:lang w:val="ro-RO"/>
        </w:rPr>
        <w:t>nd Partea care a emis notificarea conform</w:t>
      </w:r>
      <w:r w:rsidR="00723E40" w:rsidRPr="00543C14">
        <w:rPr>
          <w:rFonts w:ascii="Tahoma" w:hAnsi="Tahoma" w:cs="Tahoma"/>
          <w:sz w:val="22"/>
          <w:szCs w:val="22"/>
          <w:lang w:val="ro-RO"/>
        </w:rPr>
        <w:t xml:space="preserve"> </w:t>
      </w:r>
      <w:r w:rsidR="00776636">
        <w:rPr>
          <w:rFonts w:ascii="Tahoma" w:hAnsi="Tahoma" w:cs="Tahoma"/>
          <w:sz w:val="22"/>
          <w:szCs w:val="22"/>
          <w:lang w:val="ro-RO"/>
        </w:rPr>
        <w:br/>
      </w:r>
      <w:r w:rsidR="008624D0" w:rsidRPr="00543C14">
        <w:rPr>
          <w:rFonts w:ascii="Tahoma" w:hAnsi="Tahoma" w:cs="Tahoma"/>
          <w:sz w:val="22"/>
          <w:szCs w:val="22"/>
          <w:lang w:val="ro-RO"/>
        </w:rPr>
        <w:t>alin. (2) emite o nou</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notificare prin care anun</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este capabil</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008624D0" w:rsidRPr="00543C14">
        <w:rPr>
          <w:rFonts w:ascii="Tahoma" w:hAnsi="Tahoma" w:cs="Tahoma"/>
          <w:sz w:val="22"/>
          <w:szCs w:val="22"/>
          <w:lang w:val="ro-RO"/>
        </w:rPr>
        <w:t>ndeplineasc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din nou toate</w:t>
      </w:r>
      <w:r w:rsidR="00537855" w:rsidRPr="00543C14">
        <w:rPr>
          <w:rFonts w:ascii="Tahoma" w:hAnsi="Tahoma" w:cs="Tahoma"/>
          <w:sz w:val="22"/>
          <w:szCs w:val="22"/>
          <w:lang w:val="ro-RO"/>
        </w:rPr>
        <w:t xml:space="preserve"> </w:t>
      </w:r>
      <w:r w:rsidR="008624D0" w:rsidRPr="00543C14">
        <w:rPr>
          <w:rFonts w:ascii="Tahoma" w:hAnsi="Tahoma" w:cs="Tahoma"/>
          <w:sz w:val="22"/>
          <w:szCs w:val="22"/>
          <w:lang w:val="ro-RO"/>
        </w:rPr>
        <w:t>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iile ce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i revin prin prezentul Contract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reia </w:t>
      </w:r>
      <w:r w:rsidR="006B7B48" w:rsidRPr="00543C14">
        <w:rPr>
          <w:rFonts w:ascii="Tahoma" w:hAnsi="Tahoma" w:cs="Tahoma"/>
          <w:sz w:val="22"/>
          <w:szCs w:val="22"/>
          <w:lang w:val="ro-RO"/>
        </w:rPr>
        <w:t>î</w:t>
      </w:r>
      <w:r w:rsidR="008624D0" w:rsidRPr="00543C14">
        <w:rPr>
          <w:rFonts w:ascii="Tahoma" w:hAnsi="Tahoma" w:cs="Tahoma"/>
          <w:sz w:val="22"/>
          <w:szCs w:val="22"/>
          <w:lang w:val="ro-RO"/>
        </w:rPr>
        <w:t>ndeplinirea tuturor 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iilor care fac obiectul</w:t>
      </w:r>
      <w:r w:rsidR="00537855" w:rsidRPr="00543C14">
        <w:rPr>
          <w:rFonts w:ascii="Tahoma" w:hAnsi="Tahoma" w:cs="Tahoma"/>
          <w:sz w:val="22"/>
          <w:szCs w:val="22"/>
          <w:lang w:val="ro-RO"/>
        </w:rPr>
        <w:t xml:space="preserve"> </w:t>
      </w:r>
      <w:r w:rsidR="008624D0" w:rsidRPr="00543C14">
        <w:rPr>
          <w:rFonts w:ascii="Tahoma" w:hAnsi="Tahoma" w:cs="Tahoma"/>
          <w:sz w:val="22"/>
          <w:szCs w:val="22"/>
          <w:lang w:val="ro-RO"/>
        </w:rPr>
        <w:t>notific</w:t>
      </w:r>
      <w:r w:rsidR="006B7B48" w:rsidRPr="00543C14">
        <w:rPr>
          <w:rFonts w:ascii="Tahoma" w:hAnsi="Tahoma" w:cs="Tahoma"/>
          <w:sz w:val="22"/>
          <w:szCs w:val="22"/>
          <w:lang w:val="ro-RO"/>
        </w:rPr>
        <w:t>ă</w:t>
      </w:r>
      <w:r w:rsidR="008624D0" w:rsidRPr="00543C14">
        <w:rPr>
          <w:rFonts w:ascii="Tahoma" w:hAnsi="Tahoma" w:cs="Tahoma"/>
          <w:sz w:val="22"/>
          <w:szCs w:val="22"/>
          <w:lang w:val="ro-RO"/>
        </w:rPr>
        <w:t>rii respective.</w:t>
      </w:r>
    </w:p>
    <w:p w14:paraId="29ED210C" w14:textId="4FFCB779" w:rsidR="00D74F26" w:rsidRPr="00543C14" w:rsidRDefault="00D74F26"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w:t>
      </w:r>
      <w:r w:rsidR="007109B4">
        <w:rPr>
          <w:rFonts w:ascii="Tahoma" w:hAnsi="Tahoma" w:cs="Tahoma"/>
          <w:sz w:val="22"/>
          <w:szCs w:val="22"/>
          <w:lang w:val="ro-RO"/>
        </w:rPr>
        <w:t>6</w:t>
      </w:r>
      <w:r>
        <w:rPr>
          <w:rFonts w:ascii="Tahoma" w:hAnsi="Tahoma" w:cs="Tahoma"/>
          <w:sz w:val="22"/>
          <w:szCs w:val="22"/>
          <w:lang w:val="ro-RO"/>
        </w:rPr>
        <w:t xml:space="preserve">) </w:t>
      </w:r>
      <w:r w:rsidR="00EA61E1">
        <w:rPr>
          <w:rFonts w:ascii="Tahoma" w:hAnsi="Tahoma" w:cs="Tahoma"/>
          <w:sz w:val="22"/>
          <w:szCs w:val="22"/>
          <w:lang w:val="ro-RO"/>
        </w:rPr>
        <w:t>În cazul în care situația de Forță</w:t>
      </w:r>
      <w:r>
        <w:rPr>
          <w:rFonts w:ascii="Tahoma" w:hAnsi="Tahoma" w:cs="Tahoma"/>
          <w:sz w:val="22"/>
          <w:szCs w:val="22"/>
          <w:lang w:val="ro-RO"/>
        </w:rPr>
        <w:t xml:space="preserve"> Major</w:t>
      </w:r>
      <w:r w:rsidR="00EA61E1">
        <w:rPr>
          <w:rFonts w:ascii="Tahoma" w:hAnsi="Tahoma" w:cs="Tahoma"/>
          <w:sz w:val="22"/>
          <w:szCs w:val="22"/>
          <w:lang w:val="ro-RO"/>
        </w:rPr>
        <w:t>ă</w:t>
      </w:r>
      <w:r>
        <w:rPr>
          <w:rFonts w:ascii="Tahoma" w:hAnsi="Tahoma" w:cs="Tahoma"/>
          <w:sz w:val="22"/>
          <w:szCs w:val="22"/>
          <w:lang w:val="ro-RO"/>
        </w:rPr>
        <w:t xml:space="preserve"> </w:t>
      </w:r>
      <w:r w:rsidRPr="00D74F26">
        <w:rPr>
          <w:rFonts w:ascii="Tahoma" w:hAnsi="Tahoma" w:cs="Tahoma"/>
          <w:sz w:val="22"/>
          <w:szCs w:val="22"/>
          <w:lang w:val="ro-RO"/>
        </w:rPr>
        <w:t>se prelunge</w:t>
      </w:r>
      <w:r w:rsidR="00EA61E1">
        <w:rPr>
          <w:rFonts w:ascii="Tahoma" w:hAnsi="Tahoma" w:cs="Tahoma"/>
          <w:sz w:val="22"/>
          <w:szCs w:val="22"/>
          <w:lang w:val="ro-RO"/>
        </w:rPr>
        <w:t>ș</w:t>
      </w:r>
      <w:r w:rsidRPr="00D74F26">
        <w:rPr>
          <w:rFonts w:ascii="Tahoma" w:hAnsi="Tahoma" w:cs="Tahoma"/>
          <w:sz w:val="22"/>
          <w:szCs w:val="22"/>
          <w:lang w:val="ro-RO"/>
        </w:rPr>
        <w:t>te pentru mai mult de treizeci (30) de zile consecutive sau pentru mai mult de şaizeci (60) de zile adunate într-o perioadă de un an calendaristic</w:t>
      </w:r>
      <w:r>
        <w:rPr>
          <w:rFonts w:ascii="Tahoma" w:hAnsi="Tahoma" w:cs="Tahoma"/>
          <w:sz w:val="22"/>
          <w:szCs w:val="22"/>
          <w:lang w:val="ro-RO"/>
        </w:rPr>
        <w:t>, partea care a primit notificarea de For</w:t>
      </w:r>
      <w:r w:rsidR="00EA61E1">
        <w:rPr>
          <w:rFonts w:ascii="Tahoma" w:hAnsi="Tahoma" w:cs="Tahoma"/>
          <w:sz w:val="22"/>
          <w:szCs w:val="22"/>
          <w:lang w:val="ro-RO"/>
        </w:rPr>
        <w:t xml:space="preserve">ță Majoră </w:t>
      </w:r>
      <w:r w:rsidR="00117204" w:rsidRPr="00117204">
        <w:rPr>
          <w:rFonts w:ascii="Tahoma" w:hAnsi="Tahoma" w:cs="Tahoma"/>
          <w:sz w:val="22"/>
          <w:szCs w:val="22"/>
          <w:lang w:val="ro-RO"/>
        </w:rPr>
        <w:t xml:space="preserve">încetează </w:t>
      </w:r>
      <w:r>
        <w:rPr>
          <w:rFonts w:ascii="Tahoma" w:hAnsi="Tahoma" w:cs="Tahoma"/>
          <w:sz w:val="22"/>
          <w:szCs w:val="22"/>
          <w:lang w:val="ro-RO"/>
        </w:rPr>
        <w:t>contractul f</w:t>
      </w:r>
      <w:r w:rsidR="00EA61E1">
        <w:rPr>
          <w:rFonts w:ascii="Tahoma" w:hAnsi="Tahoma" w:cs="Tahoma"/>
          <w:sz w:val="22"/>
          <w:szCs w:val="22"/>
          <w:lang w:val="ro-RO"/>
        </w:rPr>
        <w:t>ără preaviz ș</w:t>
      </w:r>
      <w:r>
        <w:rPr>
          <w:rFonts w:ascii="Tahoma" w:hAnsi="Tahoma" w:cs="Tahoma"/>
          <w:sz w:val="22"/>
          <w:szCs w:val="22"/>
          <w:lang w:val="ro-RO"/>
        </w:rPr>
        <w:t>i f</w:t>
      </w:r>
      <w:r w:rsidR="00EA61E1">
        <w:rPr>
          <w:rFonts w:ascii="Tahoma" w:hAnsi="Tahoma" w:cs="Tahoma"/>
          <w:sz w:val="22"/>
          <w:szCs w:val="22"/>
          <w:lang w:val="ro-RO"/>
        </w:rPr>
        <w:t>ără plata penalităț</w:t>
      </w:r>
      <w:r>
        <w:rPr>
          <w:rFonts w:ascii="Tahoma" w:hAnsi="Tahoma" w:cs="Tahoma"/>
          <w:sz w:val="22"/>
          <w:szCs w:val="22"/>
          <w:lang w:val="ro-RO"/>
        </w:rPr>
        <w:t>ilor</w:t>
      </w:r>
      <w:r w:rsidRPr="00D74F26">
        <w:rPr>
          <w:rFonts w:ascii="Tahoma" w:hAnsi="Tahoma" w:cs="Tahoma"/>
          <w:sz w:val="22"/>
          <w:szCs w:val="22"/>
          <w:lang w:val="ro-RO"/>
        </w:rPr>
        <w:t>.</w:t>
      </w:r>
      <w:r>
        <w:rPr>
          <w:rFonts w:ascii="Tahoma" w:hAnsi="Tahoma" w:cs="Tahoma"/>
          <w:sz w:val="22"/>
          <w:szCs w:val="22"/>
          <w:lang w:val="ro-RO"/>
        </w:rPr>
        <w:t xml:space="preserve"> </w:t>
      </w:r>
    </w:p>
    <w:p w14:paraId="09199F7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Litigii</w:t>
      </w:r>
    </w:p>
    <w:p w14:paraId="3706F3AB" w14:textId="0C583631" w:rsidR="00231EEF"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4</w:t>
      </w:r>
      <w:r w:rsidRPr="00543C14">
        <w:rPr>
          <w:rFonts w:ascii="Tahoma" w:hAnsi="Tahoma" w:cs="Tahoma"/>
          <w:sz w:val="22"/>
          <w:szCs w:val="22"/>
          <w:lang w:val="ro-RO"/>
        </w:rPr>
        <w:t>.</w:t>
      </w:r>
      <w:r w:rsidR="00207343">
        <w:rPr>
          <w:rFonts w:ascii="Tahoma" w:hAnsi="Tahoma" w:cs="Tahoma"/>
          <w:sz w:val="22"/>
          <w:szCs w:val="22"/>
          <w:lang w:val="ro-RO"/>
        </w:rPr>
        <w:t xml:space="preserve"> (1) </w:t>
      </w:r>
      <w:r w:rsidRPr="00543C14">
        <w:rPr>
          <w:rFonts w:ascii="Tahoma" w:hAnsi="Tahoma" w:cs="Tahoma"/>
          <w:sz w:val="22"/>
          <w:szCs w:val="22"/>
          <w:lang w:val="ro-RO"/>
        </w:rPr>
        <w:t>Orice divergen</w:t>
      </w:r>
      <w:r w:rsidR="00E15EBB" w:rsidRPr="00543C14">
        <w:rPr>
          <w:rFonts w:ascii="Tahoma" w:hAnsi="Tahoma" w:cs="Tahoma"/>
          <w:sz w:val="22"/>
          <w:szCs w:val="22"/>
          <w:lang w:val="ro-RO"/>
        </w:rPr>
        <w:t>ţ</w:t>
      </w:r>
      <w:r w:rsidRPr="00543C14">
        <w:rPr>
          <w:rFonts w:ascii="Tahoma" w:hAnsi="Tahoma" w:cs="Tahoma"/>
          <w:sz w:val="22"/>
          <w:szCs w:val="22"/>
          <w:lang w:val="ro-RO"/>
        </w:rPr>
        <w:t>e de natur</w:t>
      </w:r>
      <w:r w:rsidR="006B7B48" w:rsidRPr="00543C14">
        <w:rPr>
          <w:rFonts w:ascii="Tahoma" w:hAnsi="Tahoma" w:cs="Tahoma"/>
          <w:sz w:val="22"/>
          <w:szCs w:val="22"/>
          <w:lang w:val="ro-RO"/>
        </w:rPr>
        <w:t>ă</w:t>
      </w:r>
      <w:r w:rsidRPr="00543C14">
        <w:rPr>
          <w:rFonts w:ascii="Tahoma" w:hAnsi="Tahoma" w:cs="Tahoma"/>
          <w:sz w:val="22"/>
          <w:szCs w:val="22"/>
          <w:lang w:val="ro-RO"/>
        </w:rPr>
        <w:t xml:space="preserve"> tehnic</w:t>
      </w:r>
      <w:r w:rsidR="006B7B48" w:rsidRPr="00543C14">
        <w:rPr>
          <w:rFonts w:ascii="Tahoma" w:hAnsi="Tahoma" w:cs="Tahoma"/>
          <w:sz w:val="22"/>
          <w:szCs w:val="22"/>
          <w:lang w:val="ro-RO"/>
        </w:rPr>
        <w:t>ă</w:t>
      </w:r>
      <w:r w:rsidRPr="00543C14">
        <w:rPr>
          <w:rFonts w:ascii="Tahoma" w:hAnsi="Tahoma" w:cs="Tahoma"/>
          <w:sz w:val="22"/>
          <w:szCs w:val="22"/>
          <w:lang w:val="ro-RO"/>
        </w:rPr>
        <w:t>, opera</w:t>
      </w:r>
      <w:r w:rsidR="00E15EBB" w:rsidRPr="00543C14">
        <w:rPr>
          <w:rFonts w:ascii="Tahoma" w:hAnsi="Tahoma" w:cs="Tahoma"/>
          <w:sz w:val="22"/>
          <w:szCs w:val="22"/>
          <w:lang w:val="ro-RO"/>
        </w:rPr>
        <w:t>ţ</w:t>
      </w:r>
      <w:r w:rsidRPr="00543C14">
        <w:rPr>
          <w:rFonts w:ascii="Tahoma" w:hAnsi="Tahoma" w:cs="Tahoma"/>
          <w:sz w:val="22"/>
          <w:szCs w:val="22"/>
          <w:lang w:val="ro-RO"/>
        </w:rPr>
        <w:t>ional</w:t>
      </w:r>
      <w:r w:rsidR="006B7B48" w:rsidRPr="00543C14">
        <w:rPr>
          <w:rFonts w:ascii="Tahoma" w:hAnsi="Tahoma" w:cs="Tahoma"/>
          <w:sz w:val="22"/>
          <w:szCs w:val="22"/>
          <w:lang w:val="ro-RO"/>
        </w:rPr>
        <w:t>ă</w:t>
      </w:r>
      <w:r w:rsidRPr="00543C14">
        <w:rPr>
          <w:rFonts w:ascii="Tahoma" w:hAnsi="Tahoma" w:cs="Tahoma"/>
          <w:sz w:val="22"/>
          <w:szCs w:val="22"/>
          <w:lang w:val="ro-RO"/>
        </w:rPr>
        <w:t xml:space="preserve"> sau comercial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prezentului Contract, care nu se pot rezolva pe cale amiabil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 de 10 zile calendaristice, se vor </w:t>
      </w:r>
      <w:r w:rsidR="006B7B48" w:rsidRPr="00543C14">
        <w:rPr>
          <w:rFonts w:ascii="Tahoma" w:hAnsi="Tahoma" w:cs="Tahoma"/>
          <w:sz w:val="22"/>
          <w:szCs w:val="22"/>
          <w:lang w:val="ro-RO"/>
        </w:rPr>
        <w:t>î</w:t>
      </w:r>
      <w:r w:rsidRPr="00543C14">
        <w:rPr>
          <w:rFonts w:ascii="Tahoma" w:hAnsi="Tahoma" w:cs="Tahoma"/>
          <w:sz w:val="22"/>
          <w:szCs w:val="22"/>
          <w:lang w:val="ro-RO"/>
        </w:rPr>
        <w:t>nainta spre solu</w:t>
      </w:r>
      <w:r w:rsidR="00E15EBB" w:rsidRPr="00543C14">
        <w:rPr>
          <w:rFonts w:ascii="Tahoma" w:hAnsi="Tahoma" w:cs="Tahoma"/>
          <w:sz w:val="22"/>
          <w:szCs w:val="22"/>
          <w:lang w:val="ro-RO"/>
        </w:rPr>
        <w:t>ţ</w:t>
      </w:r>
      <w:r w:rsidRPr="00543C14">
        <w:rPr>
          <w:rFonts w:ascii="Tahoma" w:hAnsi="Tahoma" w:cs="Tahoma"/>
          <w:sz w:val="22"/>
          <w:szCs w:val="22"/>
          <w:lang w:val="ro-RO"/>
        </w:rPr>
        <w:t>ionare, instan</w:t>
      </w:r>
      <w:r w:rsidR="00E15EBB" w:rsidRPr="00543C14">
        <w:rPr>
          <w:rFonts w:ascii="Tahoma" w:hAnsi="Tahoma" w:cs="Tahoma"/>
          <w:sz w:val="22"/>
          <w:szCs w:val="22"/>
          <w:lang w:val="ro-RO"/>
        </w:rPr>
        <w:t>ţ</w:t>
      </w:r>
      <w:r w:rsidRPr="00543C14">
        <w:rPr>
          <w:rFonts w:ascii="Tahoma" w:hAnsi="Tahoma" w:cs="Tahoma"/>
          <w:sz w:val="22"/>
          <w:szCs w:val="22"/>
          <w:lang w:val="ro-RO"/>
        </w:rPr>
        <w:t>elor judec</w:t>
      </w:r>
      <w:r w:rsidR="006B7B48" w:rsidRPr="00543C14">
        <w:rPr>
          <w:rFonts w:ascii="Tahoma" w:hAnsi="Tahoma" w:cs="Tahoma"/>
          <w:sz w:val="22"/>
          <w:szCs w:val="22"/>
          <w:lang w:val="ro-RO"/>
        </w:rPr>
        <w:t>ă</w:t>
      </w:r>
      <w:r w:rsidRPr="00543C14">
        <w:rPr>
          <w:rFonts w:ascii="Tahoma" w:hAnsi="Tahoma" w:cs="Tahoma"/>
          <w:sz w:val="22"/>
          <w:szCs w:val="22"/>
          <w:lang w:val="ro-RO"/>
        </w:rPr>
        <w:t>tore</w:t>
      </w:r>
      <w:r w:rsidR="00E15EBB" w:rsidRPr="00543C14">
        <w:rPr>
          <w:rFonts w:ascii="Tahoma" w:hAnsi="Tahoma" w:cs="Tahoma"/>
          <w:sz w:val="22"/>
          <w:szCs w:val="22"/>
          <w:lang w:val="ro-RO"/>
        </w:rPr>
        <w:t>ş</w:t>
      </w:r>
      <w:r w:rsidRPr="00543C14">
        <w:rPr>
          <w:rFonts w:ascii="Tahoma" w:hAnsi="Tahoma" w:cs="Tahoma"/>
          <w:sz w:val="22"/>
          <w:szCs w:val="22"/>
          <w:lang w:val="ro-RO"/>
        </w:rPr>
        <w:t>ti competente.</w:t>
      </w:r>
    </w:p>
    <w:p w14:paraId="20BEA863" w14:textId="03FFA4BE" w:rsidR="00254249" w:rsidRPr="00543C14" w:rsidRDefault="0020734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254249" w:rsidRPr="00543C14">
        <w:rPr>
          <w:rFonts w:ascii="Tahoma" w:hAnsi="Tahoma" w:cs="Tahoma"/>
          <w:sz w:val="22"/>
          <w:szCs w:val="22"/>
          <w:lang w:val="ro-RO"/>
        </w:rPr>
        <w:t>P</w:t>
      </w:r>
      <w:r w:rsidR="006B7B48" w:rsidRPr="00543C14">
        <w:rPr>
          <w:rFonts w:ascii="Tahoma" w:hAnsi="Tahoma" w:cs="Tahoma"/>
          <w:sz w:val="22"/>
          <w:szCs w:val="22"/>
          <w:lang w:val="ro-RO"/>
        </w:rPr>
        <w:t>ă</w:t>
      </w:r>
      <w:r w:rsidR="00254249" w:rsidRPr="00543C14">
        <w:rPr>
          <w:rFonts w:ascii="Tahoma" w:hAnsi="Tahoma" w:cs="Tahoma"/>
          <w:sz w:val="22"/>
          <w:szCs w:val="22"/>
          <w:lang w:val="ro-RO"/>
        </w:rPr>
        <w:t>r</w:t>
      </w:r>
      <w:r w:rsidR="00E15EBB" w:rsidRPr="00543C14">
        <w:rPr>
          <w:rFonts w:ascii="Tahoma" w:hAnsi="Tahoma" w:cs="Tahoma"/>
          <w:sz w:val="22"/>
          <w:szCs w:val="22"/>
          <w:lang w:val="ro-RO"/>
        </w:rPr>
        <w:t>ţ</w:t>
      </w:r>
      <w:r w:rsidR="00254249" w:rsidRPr="00543C14">
        <w:rPr>
          <w:rFonts w:ascii="Tahoma" w:hAnsi="Tahoma" w:cs="Tahoma"/>
          <w:sz w:val="22"/>
          <w:szCs w:val="22"/>
          <w:lang w:val="ro-RO"/>
        </w:rPr>
        <w:t xml:space="preserve">ile convin ca litigiile ce decurg din interpretarea </w:t>
      </w:r>
      <w:r w:rsidR="00E15EBB" w:rsidRPr="00543C14">
        <w:rPr>
          <w:rFonts w:ascii="Tahoma" w:hAnsi="Tahoma" w:cs="Tahoma"/>
          <w:sz w:val="22"/>
          <w:szCs w:val="22"/>
          <w:lang w:val="ro-RO"/>
        </w:rPr>
        <w:t>ş</w:t>
      </w:r>
      <w:r w:rsidR="00254249" w:rsidRPr="00543C14">
        <w:rPr>
          <w:rFonts w:ascii="Tahoma" w:hAnsi="Tahoma" w:cs="Tahoma"/>
          <w:sz w:val="22"/>
          <w:szCs w:val="22"/>
          <w:lang w:val="ro-RO"/>
        </w:rPr>
        <w:t>i/sau derularea prezentului Contract, care nu pot fi solu</w:t>
      </w:r>
      <w:r w:rsidR="00E15EBB" w:rsidRPr="00543C14">
        <w:rPr>
          <w:rFonts w:ascii="Tahoma" w:hAnsi="Tahoma" w:cs="Tahoma"/>
          <w:sz w:val="22"/>
          <w:szCs w:val="22"/>
          <w:lang w:val="ro-RO"/>
        </w:rPr>
        <w:t>ţ</w:t>
      </w:r>
      <w:r w:rsidR="00254249" w:rsidRPr="00543C14">
        <w:rPr>
          <w:rFonts w:ascii="Tahoma" w:hAnsi="Tahoma" w:cs="Tahoma"/>
          <w:sz w:val="22"/>
          <w:szCs w:val="22"/>
          <w:lang w:val="ro-RO"/>
        </w:rPr>
        <w:t>ionate pe cale amiabil</w:t>
      </w:r>
      <w:r w:rsidR="006B7B48" w:rsidRPr="00543C14">
        <w:rPr>
          <w:rFonts w:ascii="Tahoma" w:hAnsi="Tahoma" w:cs="Tahoma"/>
          <w:sz w:val="22"/>
          <w:szCs w:val="22"/>
          <w:lang w:val="ro-RO"/>
        </w:rPr>
        <w:t>ă</w:t>
      </w:r>
      <w:r w:rsidR="00254249" w:rsidRPr="00543C14">
        <w:rPr>
          <w:rFonts w:ascii="Tahoma" w:hAnsi="Tahoma" w:cs="Tahoma"/>
          <w:sz w:val="22"/>
          <w:szCs w:val="22"/>
          <w:lang w:val="ro-RO"/>
        </w:rPr>
        <w:t>, s</w:t>
      </w:r>
      <w:r w:rsidR="006B7B48" w:rsidRPr="00543C14">
        <w:rPr>
          <w:rFonts w:ascii="Tahoma" w:hAnsi="Tahoma" w:cs="Tahoma"/>
          <w:sz w:val="22"/>
          <w:szCs w:val="22"/>
          <w:lang w:val="ro-RO"/>
        </w:rPr>
        <w:t>ă</w:t>
      </w:r>
      <w:r w:rsidR="00254249" w:rsidRPr="00543C14">
        <w:rPr>
          <w:rFonts w:ascii="Tahoma" w:hAnsi="Tahoma" w:cs="Tahoma"/>
          <w:sz w:val="22"/>
          <w:szCs w:val="22"/>
          <w:lang w:val="ro-RO"/>
        </w:rPr>
        <w:t xml:space="preserve"> fie supuse instan</w:t>
      </w:r>
      <w:r w:rsidR="00E15EBB" w:rsidRPr="00543C14">
        <w:rPr>
          <w:rFonts w:ascii="Tahoma" w:hAnsi="Tahoma" w:cs="Tahoma"/>
          <w:sz w:val="22"/>
          <w:szCs w:val="22"/>
          <w:lang w:val="ro-RO"/>
        </w:rPr>
        <w:t>ţ</w:t>
      </w:r>
      <w:r w:rsidR="00254249" w:rsidRPr="00543C14">
        <w:rPr>
          <w:rFonts w:ascii="Tahoma" w:hAnsi="Tahoma" w:cs="Tahoma"/>
          <w:sz w:val="22"/>
          <w:szCs w:val="22"/>
          <w:lang w:val="ro-RO"/>
        </w:rPr>
        <w:t>elor judec</w:t>
      </w:r>
      <w:r w:rsidR="006B7B48" w:rsidRPr="00543C14">
        <w:rPr>
          <w:rFonts w:ascii="Tahoma" w:hAnsi="Tahoma" w:cs="Tahoma"/>
          <w:sz w:val="22"/>
          <w:szCs w:val="22"/>
          <w:lang w:val="ro-RO"/>
        </w:rPr>
        <w:t>ă</w:t>
      </w:r>
      <w:r w:rsidR="00254249" w:rsidRPr="00543C14">
        <w:rPr>
          <w:rFonts w:ascii="Tahoma" w:hAnsi="Tahoma" w:cs="Tahoma"/>
          <w:sz w:val="22"/>
          <w:szCs w:val="22"/>
          <w:lang w:val="ro-RO"/>
        </w:rPr>
        <w:t>tore</w:t>
      </w:r>
      <w:r w:rsidR="00E15EBB" w:rsidRPr="00543C14">
        <w:rPr>
          <w:rFonts w:ascii="Tahoma" w:hAnsi="Tahoma" w:cs="Tahoma"/>
          <w:sz w:val="22"/>
          <w:szCs w:val="22"/>
          <w:lang w:val="ro-RO"/>
        </w:rPr>
        <w:t>ş</w:t>
      </w:r>
      <w:r w:rsidR="00254249" w:rsidRPr="00543C14">
        <w:rPr>
          <w:rFonts w:ascii="Tahoma" w:hAnsi="Tahoma" w:cs="Tahoma"/>
          <w:sz w:val="22"/>
          <w:szCs w:val="22"/>
          <w:lang w:val="ro-RO"/>
        </w:rPr>
        <w:t>ti competente.</w:t>
      </w:r>
    </w:p>
    <w:p w14:paraId="4D4E997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Notific</w:t>
      </w:r>
      <w:r w:rsidR="006B7B48" w:rsidRPr="00635BD9">
        <w:rPr>
          <w:rFonts w:ascii="Tahoma" w:hAnsi="Tahoma" w:cs="Tahoma"/>
          <w:sz w:val="22"/>
          <w:szCs w:val="22"/>
          <w:lang w:val="ro-RO"/>
        </w:rPr>
        <w:t>ă</w:t>
      </w:r>
      <w:r w:rsidRPr="00635BD9">
        <w:rPr>
          <w:rFonts w:ascii="Tahoma" w:hAnsi="Tahoma" w:cs="Tahoma"/>
          <w:sz w:val="22"/>
          <w:szCs w:val="22"/>
          <w:lang w:val="ro-RO"/>
        </w:rPr>
        <w:t>ri</w:t>
      </w:r>
    </w:p>
    <w:p w14:paraId="5B61FFE2" w14:textId="77777777" w:rsidR="00231EEF" w:rsidRPr="00543C14" w:rsidRDefault="008624D0" w:rsidP="002D4368">
      <w:pPr>
        <w:pStyle w:val="BodyText"/>
        <w:spacing w:before="120" w:after="120"/>
        <w:ind w:left="284"/>
        <w:jc w:val="both"/>
        <w:rPr>
          <w:rFonts w:ascii="Tahoma" w:hAnsi="Tahoma" w:cs="Tahoma"/>
          <w:b/>
          <w:bCs/>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25</w:t>
      </w:r>
      <w:r w:rsidRPr="00543C14">
        <w:rPr>
          <w:rFonts w:ascii="Tahoma" w:hAnsi="Tahoma" w:cs="Tahoma"/>
          <w:b/>
          <w:bCs/>
          <w:sz w:val="22"/>
          <w:szCs w:val="22"/>
          <w:lang w:val="ro-RO"/>
        </w:rPr>
        <w:t xml:space="preserve">. </w:t>
      </w:r>
    </w:p>
    <w:p w14:paraId="59A26DE5" w14:textId="77777777" w:rsidR="00231EEF"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bCs/>
          <w:sz w:val="22"/>
          <w:szCs w:val="22"/>
          <w:lang w:val="ro-RO"/>
        </w:rPr>
        <w:t>(1)</w:t>
      </w:r>
      <w:r w:rsidRPr="00543C14">
        <w:rPr>
          <w:rFonts w:ascii="Tahoma" w:hAnsi="Tahoma" w:cs="Tahoma"/>
          <w:b/>
          <w:bCs/>
          <w:sz w:val="22"/>
          <w:szCs w:val="22"/>
          <w:lang w:val="ro-RO"/>
        </w:rPr>
        <w:t xml:space="preserve"> </w:t>
      </w:r>
      <w:r w:rsidR="008624D0" w:rsidRPr="00543C14">
        <w:rPr>
          <w:rFonts w:ascii="Tahoma" w:hAnsi="Tahoma" w:cs="Tahoma"/>
          <w:sz w:val="22"/>
          <w:szCs w:val="22"/>
          <w:lang w:val="ro-RO"/>
        </w:rPr>
        <w:t>Orice notificare</w:t>
      </w:r>
      <w:r w:rsidR="00267BA7" w:rsidRPr="00543C14">
        <w:rPr>
          <w:rFonts w:ascii="Tahoma" w:hAnsi="Tahoma" w:cs="Tahoma"/>
          <w:sz w:val="22"/>
          <w:szCs w:val="22"/>
          <w:lang w:val="ro-RO"/>
        </w:rPr>
        <w:t xml:space="preserve"> </w:t>
      </w:r>
      <w:r w:rsidR="00AD7F9A">
        <w:rPr>
          <w:rFonts w:ascii="Tahoma" w:hAnsi="Tahoma" w:cs="Tahoma"/>
          <w:sz w:val="22"/>
          <w:szCs w:val="22"/>
          <w:lang w:val="ro-RO"/>
        </w:rPr>
        <w:t xml:space="preserve">de </w:t>
      </w:r>
      <w:r w:rsidR="008624D0" w:rsidRPr="00897C02">
        <w:rPr>
          <w:rFonts w:ascii="Tahoma" w:hAnsi="Tahoma" w:cs="Tahoma"/>
          <w:sz w:val="22"/>
          <w:szCs w:val="22"/>
          <w:lang w:val="ro-RO"/>
        </w:rPr>
        <w:t xml:space="preserve">punere </w:t>
      </w:r>
      <w:r w:rsidR="006B7B48" w:rsidRPr="00897C02">
        <w:rPr>
          <w:rFonts w:ascii="Tahoma" w:hAnsi="Tahoma" w:cs="Tahoma"/>
          <w:sz w:val="22"/>
          <w:szCs w:val="22"/>
          <w:lang w:val="ro-RO"/>
        </w:rPr>
        <w:t>î</w:t>
      </w:r>
      <w:r w:rsidR="008624D0" w:rsidRPr="00897C02">
        <w:rPr>
          <w:rFonts w:ascii="Tahoma" w:hAnsi="Tahoma" w:cs="Tahoma"/>
          <w:sz w:val="22"/>
          <w:szCs w:val="22"/>
          <w:lang w:val="ro-RO"/>
        </w:rPr>
        <w:t xml:space="preserve">n </w:t>
      </w:r>
      <w:r w:rsidR="006B7B48" w:rsidRPr="00897C02">
        <w:rPr>
          <w:rFonts w:ascii="Tahoma" w:hAnsi="Tahoma" w:cs="Tahoma"/>
          <w:sz w:val="22"/>
          <w:szCs w:val="22"/>
          <w:lang w:val="ro-RO"/>
        </w:rPr>
        <w:t>î</w:t>
      </w:r>
      <w:r w:rsidR="008624D0" w:rsidRPr="00897C02">
        <w:rPr>
          <w:rFonts w:ascii="Tahoma" w:hAnsi="Tahoma" w:cs="Tahoma"/>
          <w:sz w:val="22"/>
          <w:szCs w:val="22"/>
          <w:lang w:val="ro-RO"/>
        </w:rPr>
        <w:t>nt</w:t>
      </w:r>
      <w:r w:rsidR="006B7B48" w:rsidRPr="00897C02">
        <w:rPr>
          <w:rFonts w:ascii="Tahoma" w:hAnsi="Tahoma" w:cs="Tahoma"/>
          <w:sz w:val="22"/>
          <w:szCs w:val="22"/>
          <w:lang w:val="ro-RO"/>
        </w:rPr>
        <w:t>â</w:t>
      </w:r>
      <w:r w:rsidR="008624D0" w:rsidRPr="00897C02">
        <w:rPr>
          <w:rFonts w:ascii="Tahoma" w:hAnsi="Tahoma" w:cs="Tahoma"/>
          <w:sz w:val="22"/>
          <w:szCs w:val="22"/>
          <w:lang w:val="ro-RO"/>
        </w:rPr>
        <w:t>rziere sau solicitare cerut</w:t>
      </w:r>
      <w:r w:rsidR="006B7B48" w:rsidRPr="00897C02">
        <w:rPr>
          <w:rFonts w:ascii="Tahoma" w:hAnsi="Tahoma" w:cs="Tahoma"/>
          <w:sz w:val="22"/>
          <w:szCs w:val="22"/>
          <w:lang w:val="ro-RO"/>
        </w:rPr>
        <w:t>ă</w:t>
      </w:r>
      <w:r w:rsidR="008624D0" w:rsidRPr="00897C02">
        <w:rPr>
          <w:rFonts w:ascii="Tahoma" w:hAnsi="Tahoma" w:cs="Tahoma"/>
          <w:sz w:val="22"/>
          <w:szCs w:val="22"/>
          <w:lang w:val="ro-RO"/>
        </w:rPr>
        <w:t xml:space="preserve"> sau autorizat</w:t>
      </w:r>
      <w:r w:rsidR="006B7B48" w:rsidRPr="00897C02">
        <w:rPr>
          <w:rFonts w:ascii="Tahoma" w:hAnsi="Tahoma" w:cs="Tahoma"/>
          <w:sz w:val="22"/>
          <w:szCs w:val="22"/>
          <w:lang w:val="ro-RO"/>
        </w:rPr>
        <w:t>ă</w:t>
      </w:r>
      <w:r w:rsidR="008624D0" w:rsidRPr="00897C02">
        <w:rPr>
          <w:rFonts w:ascii="Tahoma" w:hAnsi="Tahoma" w:cs="Tahoma"/>
          <w:sz w:val="22"/>
          <w:szCs w:val="22"/>
          <w:lang w:val="ro-RO"/>
        </w:rPr>
        <w:t xml:space="preserve"> prin prezentul Contract</w:t>
      </w:r>
      <w:r w:rsidR="0029649A">
        <w:rPr>
          <w:rFonts w:ascii="Tahoma" w:hAnsi="Tahoma" w:cs="Tahoma"/>
          <w:sz w:val="22"/>
          <w:szCs w:val="22"/>
          <w:lang w:val="ro-RO"/>
        </w:rPr>
        <w:t xml:space="preserve"> (</w:t>
      </w:r>
      <w:r w:rsidR="0029649A" w:rsidRPr="00543C14">
        <w:rPr>
          <w:rFonts w:ascii="Tahoma" w:hAnsi="Tahoma" w:cs="Tahoma"/>
          <w:sz w:val="22"/>
          <w:szCs w:val="22"/>
          <w:lang w:val="ro-RO"/>
        </w:rPr>
        <w:t>cu excep</w:t>
      </w:r>
      <w:r w:rsidR="00036A75">
        <w:rPr>
          <w:rFonts w:ascii="Tahoma" w:hAnsi="Tahoma" w:cs="Tahoma"/>
          <w:sz w:val="22"/>
          <w:szCs w:val="22"/>
          <w:lang w:val="ro-RO"/>
        </w:rPr>
        <w:t>ț</w:t>
      </w:r>
      <w:r w:rsidR="0029649A" w:rsidRPr="00543C14">
        <w:rPr>
          <w:rFonts w:ascii="Tahoma" w:hAnsi="Tahoma" w:cs="Tahoma"/>
          <w:sz w:val="22"/>
          <w:szCs w:val="22"/>
          <w:lang w:val="ro-RO"/>
        </w:rPr>
        <w:t xml:space="preserve">ia celor fizice </w:t>
      </w:r>
      <w:r w:rsidR="0029649A">
        <w:rPr>
          <w:rFonts w:ascii="Tahoma" w:hAnsi="Tahoma" w:cs="Tahoma"/>
          <w:sz w:val="22"/>
          <w:szCs w:val="22"/>
          <w:lang w:val="ro-RO"/>
        </w:rPr>
        <w:t>referitoare la schimburile bloc)</w:t>
      </w:r>
      <w:r w:rsidR="00350605" w:rsidRPr="00543C14">
        <w:rPr>
          <w:rFonts w:ascii="Tahoma" w:hAnsi="Tahoma" w:cs="Tahoma"/>
          <w:sz w:val="22"/>
          <w:szCs w:val="22"/>
          <w:lang w:val="ro-RO"/>
        </w:rPr>
        <w:t xml:space="preserve"> </w:t>
      </w:r>
      <w:r w:rsidR="008624D0" w:rsidRPr="00543C14">
        <w:rPr>
          <w:rFonts w:ascii="Tahoma" w:hAnsi="Tahoma" w:cs="Tahoma"/>
          <w:sz w:val="22"/>
          <w:szCs w:val="22"/>
          <w:lang w:val="ro-RO"/>
        </w:rPr>
        <w:t>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scris </w:t>
      </w:r>
      <w:r w:rsidR="00E15EBB" w:rsidRPr="00543C14">
        <w:rPr>
          <w:rFonts w:ascii="Tahoma" w:hAnsi="Tahoma" w:cs="Tahoma"/>
          <w:sz w:val="22"/>
          <w:szCs w:val="22"/>
          <w:lang w:val="ro-RO"/>
        </w:rPr>
        <w:t>ş</w:t>
      </w:r>
      <w:r w:rsidR="008624D0" w:rsidRPr="00543C14">
        <w:rPr>
          <w:rFonts w:ascii="Tahoma" w:hAnsi="Tahoma" w:cs="Tahoma"/>
          <w:sz w:val="22"/>
          <w:szCs w:val="22"/>
          <w:lang w:val="ro-RO"/>
        </w:rPr>
        <w:t>i va fi considerat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numai 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n</w:t>
      </w:r>
      <w:r w:rsidR="008624D0" w:rsidRPr="00543C14">
        <w:rPr>
          <w:rFonts w:ascii="Tahoma" w:hAnsi="Tahoma" w:cs="Tahoma"/>
          <w:sz w:val="22"/>
          <w:szCs w:val="22"/>
          <w:lang w:val="ro-RO"/>
        </w:rPr>
        <w:t xml:space="preserve">otificarea, punerea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solicitarea va fi</w:t>
      </w:r>
      <w:r w:rsidR="00635BD9">
        <w:rPr>
          <w:rFonts w:ascii="Tahoma" w:hAnsi="Tahoma" w:cs="Tahoma"/>
          <w:sz w:val="22"/>
          <w:szCs w:val="22"/>
          <w:lang w:val="ro-RO"/>
        </w:rPr>
        <w:t>:</w:t>
      </w:r>
      <w:r w:rsidR="008624D0" w:rsidRPr="00543C14">
        <w:rPr>
          <w:rFonts w:ascii="Tahoma" w:hAnsi="Tahoma" w:cs="Tahoma"/>
          <w:sz w:val="22"/>
          <w:szCs w:val="22"/>
          <w:lang w:val="ro-RO"/>
        </w:rPr>
        <w:t xml:space="preserve"> </w:t>
      </w:r>
    </w:p>
    <w:p w14:paraId="475EE081" w14:textId="6EA5D349" w:rsidR="00231EEF" w:rsidRPr="00543C14" w:rsidRDefault="00254249"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(i) </w:t>
      </w:r>
      <w:r w:rsidR="008624D0" w:rsidRPr="00543C14">
        <w:rPr>
          <w:rFonts w:ascii="Tahoma" w:hAnsi="Tahoma" w:cs="Tahoma"/>
          <w:sz w:val="22"/>
          <w:szCs w:val="22"/>
          <w:lang w:val="ro-RO"/>
        </w:rPr>
        <w:t>predat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personal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respective</w:t>
      </w:r>
      <w:r w:rsidRPr="00543C14">
        <w:rPr>
          <w:rFonts w:ascii="Tahoma" w:hAnsi="Tahoma" w:cs="Tahoma"/>
          <w:sz w:val="22"/>
          <w:szCs w:val="22"/>
          <w:lang w:val="ro-RO"/>
        </w:rPr>
        <w:t xml:space="preserve">, sau </w:t>
      </w:r>
    </w:p>
    <w:p w14:paraId="1DD78770" w14:textId="77777777" w:rsidR="00231EEF" w:rsidRPr="00543C14" w:rsidRDefault="00254249"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(ii) </w:t>
      </w:r>
      <w:r w:rsidR="008624D0" w:rsidRPr="00543C14">
        <w:rPr>
          <w:rFonts w:ascii="Tahoma" w:hAnsi="Tahoma" w:cs="Tahoma"/>
          <w:sz w:val="22"/>
          <w:szCs w:val="22"/>
          <w:lang w:val="ro-RO"/>
        </w:rPr>
        <w:t>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scrisoare recomandat</w:t>
      </w:r>
      <w:r w:rsidR="006B7B48" w:rsidRPr="00543C14">
        <w:rPr>
          <w:rFonts w:ascii="Tahoma" w:hAnsi="Tahoma" w:cs="Tahoma"/>
          <w:sz w:val="22"/>
          <w:szCs w:val="22"/>
          <w:lang w:val="ro-RO"/>
        </w:rPr>
        <w:t>ă</w:t>
      </w:r>
      <w:r w:rsidR="00755BC4" w:rsidRPr="00543C14">
        <w:rPr>
          <w:rFonts w:ascii="Tahoma" w:hAnsi="Tahoma" w:cs="Tahoma"/>
          <w:sz w:val="22"/>
          <w:szCs w:val="22"/>
          <w:lang w:val="ro-RO"/>
        </w:rPr>
        <w:t xml:space="preserve"> </w:t>
      </w:r>
      <w:r w:rsidR="008624D0" w:rsidRPr="00543C14">
        <w:rPr>
          <w:rFonts w:ascii="Tahoma" w:hAnsi="Tahoma" w:cs="Tahoma"/>
          <w:sz w:val="22"/>
          <w:szCs w:val="22"/>
          <w:lang w:val="ro-RO"/>
        </w:rPr>
        <w:t>cu confirmare de primire cerut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tre Partea </w:t>
      </w:r>
      <w:r w:rsidR="006B7B48" w:rsidRPr="00543C14">
        <w:rPr>
          <w:rFonts w:ascii="Tahoma" w:hAnsi="Tahoma" w:cs="Tahoma"/>
          <w:sz w:val="22"/>
          <w:szCs w:val="22"/>
          <w:lang w:val="ro-RO"/>
        </w:rPr>
        <w:t>î</w:t>
      </w:r>
      <w:r w:rsidR="008624D0" w:rsidRPr="00543C14">
        <w:rPr>
          <w:rFonts w:ascii="Tahoma" w:hAnsi="Tahoma" w:cs="Tahoma"/>
          <w:sz w:val="22"/>
          <w:szCs w:val="22"/>
          <w:lang w:val="ro-RO"/>
        </w:rPr>
        <w:t>n cauz</w:t>
      </w:r>
      <w:r w:rsidR="006B7B48" w:rsidRPr="00543C14">
        <w:rPr>
          <w:rFonts w:ascii="Tahoma" w:hAnsi="Tahoma" w:cs="Tahoma"/>
          <w:sz w:val="22"/>
          <w:szCs w:val="22"/>
          <w:lang w:val="ro-RO"/>
        </w:rPr>
        <w:t>ă</w:t>
      </w:r>
      <w:r w:rsidR="00231EEF" w:rsidRPr="00543C14">
        <w:rPr>
          <w:rFonts w:ascii="Tahoma" w:hAnsi="Tahoma" w:cs="Tahoma"/>
          <w:sz w:val="22"/>
          <w:szCs w:val="22"/>
          <w:lang w:val="ro-RO"/>
        </w:rPr>
        <w:t>,</w:t>
      </w:r>
      <w:r w:rsidRPr="00543C14">
        <w:rPr>
          <w:rFonts w:ascii="Tahoma" w:hAnsi="Tahoma" w:cs="Tahoma"/>
          <w:sz w:val="22"/>
          <w:szCs w:val="22"/>
          <w:lang w:val="ro-RO"/>
        </w:rPr>
        <w:t xml:space="preserve"> sau </w:t>
      </w:r>
    </w:p>
    <w:p w14:paraId="70738D9B" w14:textId="05945B09" w:rsidR="008624D0" w:rsidRPr="00543C14" w:rsidRDefault="00254249"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(iii)</w:t>
      </w:r>
      <w:r w:rsidR="008624D0" w:rsidRPr="00543C14">
        <w:rPr>
          <w:rFonts w:ascii="Tahoma" w:hAnsi="Tahoma" w:cs="Tahoma"/>
          <w:sz w:val="22"/>
          <w:szCs w:val="22"/>
          <w:lang w:val="ro-RO"/>
        </w:rPr>
        <w:t xml:space="preserve"> 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fax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o copie </w:t>
      </w:r>
      <w:r w:rsidR="00A57A3A">
        <w:rPr>
          <w:rFonts w:ascii="Tahoma" w:hAnsi="Tahoma" w:cs="Tahoma"/>
          <w:sz w:val="22"/>
          <w:szCs w:val="22"/>
          <w:lang w:val="ro-RO"/>
        </w:rPr>
        <w:t>prin</w:t>
      </w:r>
      <w:r w:rsidR="00C81AF7">
        <w:rPr>
          <w:rFonts w:ascii="Tahoma" w:hAnsi="Tahoma" w:cs="Tahoma"/>
          <w:sz w:val="22"/>
          <w:szCs w:val="22"/>
          <w:lang w:val="ro-RO"/>
        </w:rPr>
        <w:t xml:space="preserve"> </w:t>
      </w:r>
      <w:r w:rsidRPr="00543C14">
        <w:rPr>
          <w:rFonts w:ascii="Tahoma" w:hAnsi="Tahoma" w:cs="Tahoma"/>
          <w:sz w:val="22"/>
          <w:szCs w:val="22"/>
          <w:lang w:val="ro-RO"/>
        </w:rPr>
        <w:t xml:space="preserve">scrisoare cu </w:t>
      </w:r>
      <w:r w:rsidR="008624D0" w:rsidRPr="00543C14">
        <w:rPr>
          <w:rFonts w:ascii="Tahoma" w:hAnsi="Tahoma" w:cs="Tahoma"/>
          <w:sz w:val="22"/>
          <w:szCs w:val="22"/>
          <w:lang w:val="ro-RO"/>
        </w:rPr>
        <w:t>confirmare prin po</w:t>
      </w:r>
      <w:r w:rsidR="00E15EBB" w:rsidRPr="00543C14">
        <w:rPr>
          <w:rFonts w:ascii="Tahoma" w:hAnsi="Tahoma" w:cs="Tahoma"/>
          <w:sz w:val="22"/>
          <w:szCs w:val="22"/>
          <w:lang w:val="ro-RO"/>
        </w:rPr>
        <w:t>ş</w:t>
      </w:r>
      <w:r w:rsidR="008624D0" w:rsidRPr="00543C14">
        <w:rPr>
          <w:rFonts w:ascii="Tahoma" w:hAnsi="Tahoma" w:cs="Tahoma"/>
          <w:sz w:val="22"/>
          <w:szCs w:val="22"/>
          <w:lang w:val="ro-RO"/>
        </w:rPr>
        <w:t>t</w:t>
      </w:r>
      <w:r w:rsidR="006B7B48" w:rsidRPr="00543C14">
        <w:rPr>
          <w:rFonts w:ascii="Tahoma" w:hAnsi="Tahoma" w:cs="Tahoma"/>
          <w:sz w:val="22"/>
          <w:szCs w:val="22"/>
          <w:lang w:val="ro-RO"/>
        </w:rPr>
        <w:t>ă</w:t>
      </w:r>
      <w:r w:rsidR="008624D0" w:rsidRPr="00543C14">
        <w:rPr>
          <w:rFonts w:ascii="Tahoma" w:hAnsi="Tahoma" w:cs="Tahoma"/>
          <w:sz w:val="22"/>
          <w:szCs w:val="22"/>
          <w:lang w:val="ro-RO"/>
        </w:rPr>
        <w:t>;</w:t>
      </w:r>
    </w:p>
    <w:p w14:paraId="1C0C5CCF" w14:textId="77777777" w:rsidR="008624D0"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8624D0" w:rsidRPr="00543C14">
        <w:rPr>
          <w:rFonts w:ascii="Tahoma" w:hAnsi="Tahoma" w:cs="Tahoma"/>
          <w:sz w:val="22"/>
          <w:szCs w:val="22"/>
          <w:lang w:val="ro-RO"/>
        </w:rPr>
        <w:t>Notific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rile, punerile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w:t>
      </w:r>
      <w:r w:rsidR="006B7B48" w:rsidRPr="00543C14">
        <w:rPr>
          <w:rFonts w:ascii="Tahoma" w:hAnsi="Tahoma" w:cs="Tahoma"/>
          <w:sz w:val="22"/>
          <w:szCs w:val="22"/>
          <w:lang w:val="ro-RO"/>
        </w:rPr>
        <w:t>ă</w:t>
      </w:r>
      <w:r w:rsidR="008624D0" w:rsidRPr="00543C14">
        <w:rPr>
          <w:rFonts w:ascii="Tahoma" w:hAnsi="Tahoma" w:cs="Tahoma"/>
          <w:sz w:val="22"/>
          <w:szCs w:val="22"/>
          <w:lang w:val="ro-RO"/>
        </w:rPr>
        <w:t>rile vor fi trimise:</w:t>
      </w:r>
    </w:p>
    <w:p w14:paraId="21514173"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Pentru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w:t>
      </w:r>
      <w:r w:rsidR="0073215F">
        <w:rPr>
          <w:rFonts w:ascii="Tahoma" w:hAnsi="Tahoma" w:cs="Tahoma"/>
          <w:sz w:val="22"/>
          <w:szCs w:val="22"/>
          <w:lang w:val="ro-RO"/>
        </w:rPr>
        <w:t>la</w:t>
      </w:r>
      <w:r w:rsidR="0073215F" w:rsidRPr="00543C14">
        <w:rPr>
          <w:rFonts w:ascii="Tahoma" w:hAnsi="Tahoma" w:cs="Tahoma"/>
          <w:sz w:val="22"/>
          <w:szCs w:val="22"/>
          <w:lang w:val="ro-RO"/>
        </w:rPr>
        <w:t xml:space="preserve"> </w:t>
      </w:r>
      <w:r w:rsidRPr="00543C14">
        <w:rPr>
          <w:rFonts w:ascii="Tahoma" w:hAnsi="Tahoma" w:cs="Tahoma"/>
          <w:sz w:val="22"/>
          <w:szCs w:val="22"/>
          <w:lang w:val="ro-RO"/>
        </w:rPr>
        <w:t>adresa:</w:t>
      </w:r>
      <w:r w:rsidR="000827A3">
        <w:rPr>
          <w:rFonts w:ascii="Tahoma" w:hAnsi="Tahoma" w:cs="Tahoma"/>
          <w:sz w:val="22"/>
          <w:szCs w:val="22"/>
          <w:lang w:val="ro-RO"/>
        </w:rPr>
        <w:t xml:space="preserve"> </w:t>
      </w:r>
      <w:r w:rsidR="000827A3" w:rsidRPr="00543C14">
        <w:rPr>
          <w:rFonts w:ascii="Tahoma" w:hAnsi="Tahoma" w:cs="Tahoma"/>
          <w:sz w:val="22"/>
          <w:szCs w:val="22"/>
          <w:lang w:val="ro-RO"/>
        </w:rPr>
        <w:t>…</w:t>
      </w:r>
      <w:r w:rsidR="000827A3">
        <w:rPr>
          <w:rFonts w:ascii="Tahoma" w:hAnsi="Tahoma" w:cs="Tahoma"/>
          <w:sz w:val="22"/>
          <w:szCs w:val="22"/>
          <w:lang w:val="ro-RO"/>
        </w:rPr>
        <w:t>.............</w:t>
      </w:r>
      <w:r w:rsidR="000827A3" w:rsidRPr="00543C14">
        <w:rPr>
          <w:rFonts w:ascii="Tahoma" w:hAnsi="Tahoma" w:cs="Tahoma"/>
          <w:sz w:val="22"/>
          <w:szCs w:val="22"/>
          <w:lang w:val="ro-RO"/>
        </w:rPr>
        <w:t>….</w:t>
      </w:r>
    </w:p>
    <w:p w14:paraId="4548A0DC" w14:textId="77777777" w:rsidR="008624D0" w:rsidRPr="00543C14" w:rsidRDefault="006B7B4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aten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w:t>
      </w:r>
      <w:r w:rsidR="00121C75" w:rsidRPr="00543C14">
        <w:rPr>
          <w:rFonts w:ascii="Tahoma" w:hAnsi="Tahoma" w:cs="Tahoma"/>
          <w:sz w:val="22"/>
          <w:szCs w:val="22"/>
          <w:lang w:val="ro-RO"/>
        </w:rPr>
        <w:t>..............</w:t>
      </w:r>
    </w:p>
    <w:p w14:paraId="0E4FE7B9"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Pentru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w:t>
      </w:r>
      <w:r w:rsidR="0073215F">
        <w:rPr>
          <w:rFonts w:ascii="Tahoma" w:hAnsi="Tahoma" w:cs="Tahoma"/>
          <w:sz w:val="22"/>
          <w:szCs w:val="22"/>
          <w:lang w:val="ro-RO"/>
        </w:rPr>
        <w:t>la</w:t>
      </w:r>
      <w:r w:rsidR="0073215F" w:rsidRPr="00543C14">
        <w:rPr>
          <w:rFonts w:ascii="Tahoma" w:hAnsi="Tahoma" w:cs="Tahoma"/>
          <w:sz w:val="22"/>
          <w:szCs w:val="22"/>
          <w:lang w:val="ro-RO"/>
        </w:rPr>
        <w:t xml:space="preserve"> </w:t>
      </w:r>
      <w:r w:rsidRPr="00543C14">
        <w:rPr>
          <w:rFonts w:ascii="Tahoma" w:hAnsi="Tahoma" w:cs="Tahoma"/>
          <w:sz w:val="22"/>
          <w:szCs w:val="22"/>
          <w:lang w:val="ro-RO"/>
        </w:rPr>
        <w:t xml:space="preserve">adresa: </w:t>
      </w:r>
      <w:r w:rsidR="005C13E7" w:rsidRPr="00543C14">
        <w:rPr>
          <w:rFonts w:ascii="Tahoma" w:hAnsi="Tahoma" w:cs="Tahoma"/>
          <w:sz w:val="22"/>
          <w:szCs w:val="22"/>
          <w:lang w:val="ro-RO"/>
        </w:rPr>
        <w:t>…</w:t>
      </w:r>
      <w:r w:rsidR="000827A3">
        <w:rPr>
          <w:rFonts w:ascii="Tahoma" w:hAnsi="Tahoma" w:cs="Tahoma"/>
          <w:sz w:val="22"/>
          <w:szCs w:val="22"/>
          <w:lang w:val="ro-RO"/>
        </w:rPr>
        <w:t>.............</w:t>
      </w:r>
      <w:r w:rsidR="005C13E7" w:rsidRPr="00543C14">
        <w:rPr>
          <w:rFonts w:ascii="Tahoma" w:hAnsi="Tahoma" w:cs="Tahoma"/>
          <w:sz w:val="22"/>
          <w:szCs w:val="22"/>
          <w:lang w:val="ro-RO"/>
        </w:rPr>
        <w:t>….</w:t>
      </w:r>
    </w:p>
    <w:p w14:paraId="2A7968D8" w14:textId="77777777" w:rsidR="00254249" w:rsidRPr="00543C14" w:rsidRDefault="006B7B4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aten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w:t>
      </w:r>
      <w:r w:rsidR="000827A3" w:rsidRPr="00543C14">
        <w:rPr>
          <w:rFonts w:ascii="Tahoma" w:hAnsi="Tahoma" w:cs="Tahoma"/>
          <w:sz w:val="22"/>
          <w:szCs w:val="22"/>
          <w:lang w:val="ro-RO"/>
        </w:rPr>
        <w:t>..............</w:t>
      </w:r>
    </w:p>
    <w:p w14:paraId="0EB7E8A2" w14:textId="77777777" w:rsidR="00254249"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Adresele de mai sus pot fi schimbate oric</w:t>
      </w:r>
      <w:r w:rsidR="006B7B48" w:rsidRPr="00543C14">
        <w:rPr>
          <w:rFonts w:ascii="Tahoma" w:hAnsi="Tahoma" w:cs="Tahoma"/>
          <w:sz w:val="22"/>
          <w:szCs w:val="22"/>
          <w:lang w:val="ro-RO"/>
        </w:rPr>
        <w:t>â</w:t>
      </w:r>
      <w:r w:rsidRPr="00543C14">
        <w:rPr>
          <w:rFonts w:ascii="Tahoma" w:hAnsi="Tahoma" w:cs="Tahoma"/>
          <w:sz w:val="22"/>
          <w:szCs w:val="22"/>
          <w:lang w:val="ro-RO"/>
        </w:rPr>
        <w:t>nd de oricare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prin notificare scris</w:t>
      </w:r>
      <w:r w:rsidR="006B7B48" w:rsidRPr="00543C14">
        <w:rPr>
          <w:rFonts w:ascii="Tahoma" w:hAnsi="Tahoma" w:cs="Tahoma"/>
          <w:sz w:val="22"/>
          <w:szCs w:val="22"/>
          <w:lang w:val="ro-RO"/>
        </w:rPr>
        <w:t>ă</w:t>
      </w:r>
      <w:r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Pr="00543C14">
        <w:rPr>
          <w:rFonts w:ascii="Tahoma" w:hAnsi="Tahoma" w:cs="Tahoma"/>
          <w:sz w:val="22"/>
          <w:szCs w:val="22"/>
          <w:lang w:val="ro-RO"/>
        </w:rPr>
        <w:t>tre</w:t>
      </w:r>
      <w:r w:rsidR="00635BD9">
        <w:rPr>
          <w:rFonts w:ascii="Tahoma" w:hAnsi="Tahoma" w:cs="Tahoma"/>
          <w:sz w:val="22"/>
          <w:szCs w:val="22"/>
          <w:lang w:val="ro-RO"/>
        </w:rPr>
        <w:t xml:space="preserve"> </w:t>
      </w:r>
      <w:r w:rsidRPr="00543C14">
        <w:rPr>
          <w:rFonts w:ascii="Tahoma" w:hAnsi="Tahoma" w:cs="Tahoma"/>
          <w:sz w:val="22"/>
          <w:szCs w:val="22"/>
          <w:lang w:val="ro-RO"/>
        </w:rPr>
        <w:t>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Parte, notificarea produc</w:t>
      </w:r>
      <w:r w:rsidR="006B7B48" w:rsidRPr="00543C14">
        <w:rPr>
          <w:rFonts w:ascii="Tahoma" w:hAnsi="Tahoma" w:cs="Tahoma"/>
          <w:sz w:val="22"/>
          <w:szCs w:val="22"/>
          <w:lang w:val="ro-RO"/>
        </w:rPr>
        <w:t>â</w:t>
      </w:r>
      <w:r w:rsidRPr="00543C14">
        <w:rPr>
          <w:rFonts w:ascii="Tahoma" w:hAnsi="Tahoma" w:cs="Tahoma"/>
          <w:sz w:val="22"/>
          <w:szCs w:val="22"/>
          <w:lang w:val="ro-RO"/>
        </w:rPr>
        <w:t xml:space="preserve">nd efecte </w:t>
      </w:r>
      <w:r w:rsidR="006B7B48" w:rsidRPr="00543C14">
        <w:rPr>
          <w:rFonts w:ascii="Tahoma" w:hAnsi="Tahoma" w:cs="Tahoma"/>
          <w:sz w:val="22"/>
          <w:szCs w:val="22"/>
          <w:lang w:val="ro-RO"/>
        </w:rPr>
        <w:t>î</w:t>
      </w:r>
      <w:r w:rsidRPr="00543C14">
        <w:rPr>
          <w:rFonts w:ascii="Tahoma" w:hAnsi="Tahoma" w:cs="Tahoma"/>
          <w:sz w:val="22"/>
          <w:szCs w:val="22"/>
          <w:lang w:val="ro-RO"/>
        </w:rPr>
        <w:t>ncep</w:t>
      </w:r>
      <w:r w:rsidR="006B7B48" w:rsidRPr="00543C14">
        <w:rPr>
          <w:rFonts w:ascii="Tahoma" w:hAnsi="Tahoma" w:cs="Tahoma"/>
          <w:sz w:val="22"/>
          <w:szCs w:val="22"/>
          <w:lang w:val="ro-RO"/>
        </w:rPr>
        <w:t>â</w:t>
      </w:r>
      <w:r w:rsidRPr="00543C14">
        <w:rPr>
          <w:rFonts w:ascii="Tahoma" w:hAnsi="Tahoma" w:cs="Tahoma"/>
          <w:sz w:val="22"/>
          <w:szCs w:val="22"/>
          <w:lang w:val="ro-RO"/>
        </w:rPr>
        <w:t>nd cu data primirii.</w:t>
      </w:r>
    </w:p>
    <w:p w14:paraId="4064513D" w14:textId="012295F8" w:rsidR="008624D0"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(3) </w:t>
      </w:r>
      <w:r w:rsidR="008624D0" w:rsidRPr="00543C14">
        <w:rPr>
          <w:rFonts w:ascii="Tahoma" w:hAnsi="Tahoma" w:cs="Tahoma"/>
          <w:sz w:val="22"/>
          <w:szCs w:val="22"/>
          <w:lang w:val="ro-RO"/>
        </w:rPr>
        <w:t xml:space="preserve">Orice notificare, punere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 va fi considerat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primit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8624D0" w:rsidRPr="00543C14">
        <w:rPr>
          <w:rFonts w:ascii="Tahoma" w:hAnsi="Tahoma" w:cs="Tahoma"/>
          <w:sz w:val="22"/>
          <w:szCs w:val="22"/>
          <w:lang w:val="ro-RO"/>
        </w:rPr>
        <w:t>tre destinatar:</w:t>
      </w:r>
    </w:p>
    <w:p w14:paraId="638D6873" w14:textId="6AA784C3" w:rsidR="008624D0"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(i) </w:t>
      </w:r>
      <w:r w:rsidR="008624D0" w:rsidRPr="00543C14">
        <w:rPr>
          <w:rFonts w:ascii="Tahoma" w:hAnsi="Tahoma" w:cs="Tahoma"/>
          <w:sz w:val="22"/>
          <w:szCs w:val="22"/>
          <w:lang w:val="ro-RO"/>
        </w:rPr>
        <w:t>la momentul pred</w:t>
      </w:r>
      <w:r w:rsidR="006B7B48" w:rsidRPr="00543C14">
        <w:rPr>
          <w:rFonts w:ascii="Tahoma" w:hAnsi="Tahoma" w:cs="Tahoma"/>
          <w:sz w:val="22"/>
          <w:szCs w:val="22"/>
          <w:lang w:val="ro-RO"/>
        </w:rPr>
        <w:t>ă</w:t>
      </w:r>
      <w:r w:rsidR="008624D0" w:rsidRPr="00543C14">
        <w:rPr>
          <w:rFonts w:ascii="Tahoma" w:hAnsi="Tahoma" w:cs="Tahoma"/>
          <w:sz w:val="22"/>
          <w:szCs w:val="22"/>
          <w:lang w:val="ro-RO"/>
        </w:rPr>
        <w:t>rii, dac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este </w:t>
      </w:r>
      <w:r w:rsidR="006B7B48" w:rsidRPr="00543C14">
        <w:rPr>
          <w:rFonts w:ascii="Tahoma" w:hAnsi="Tahoma" w:cs="Tahoma"/>
          <w:sz w:val="22"/>
          <w:szCs w:val="22"/>
          <w:lang w:val="ro-RO"/>
        </w:rPr>
        <w:t>î</w:t>
      </w:r>
      <w:r w:rsidR="008624D0" w:rsidRPr="00543C14">
        <w:rPr>
          <w:rFonts w:ascii="Tahoma" w:hAnsi="Tahoma" w:cs="Tahoma"/>
          <w:sz w:val="22"/>
          <w:szCs w:val="22"/>
          <w:lang w:val="ro-RO"/>
        </w:rPr>
        <w:t>nm</w:t>
      </w:r>
      <w:r w:rsidR="006B7B48" w:rsidRPr="00543C14">
        <w:rPr>
          <w:rFonts w:ascii="Tahoma" w:hAnsi="Tahoma" w:cs="Tahoma"/>
          <w:sz w:val="22"/>
          <w:szCs w:val="22"/>
          <w:lang w:val="ro-RO"/>
        </w:rPr>
        <w:t>â</w:t>
      </w:r>
      <w:r w:rsidR="008624D0" w:rsidRPr="00543C14">
        <w:rPr>
          <w:rFonts w:ascii="Tahoma" w:hAnsi="Tahoma" w:cs="Tahoma"/>
          <w:sz w:val="22"/>
          <w:szCs w:val="22"/>
          <w:lang w:val="ro-RO"/>
        </w:rPr>
        <w:t>nat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personal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respective;</w:t>
      </w:r>
    </w:p>
    <w:p w14:paraId="42ECF512" w14:textId="77777777" w:rsidR="008624D0"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(ii)</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termen de 3 zile calendaristice dup</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transmiterea prin scrisoare recomandat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cu</w:t>
      </w:r>
      <w:r w:rsidR="00BD28B9" w:rsidRPr="00543C14">
        <w:rPr>
          <w:rFonts w:ascii="Tahoma" w:hAnsi="Tahoma" w:cs="Tahoma"/>
          <w:sz w:val="22"/>
          <w:szCs w:val="22"/>
          <w:lang w:val="ro-RO"/>
        </w:rPr>
        <w:t xml:space="preserve"> </w:t>
      </w:r>
      <w:r w:rsidR="008624D0" w:rsidRPr="00543C14">
        <w:rPr>
          <w:rFonts w:ascii="Tahoma" w:hAnsi="Tahoma" w:cs="Tahoma"/>
          <w:sz w:val="22"/>
          <w:szCs w:val="22"/>
          <w:lang w:val="ro-RO"/>
        </w:rPr>
        <w:t>confirmare de primire (</w:t>
      </w:r>
      <w:r w:rsidR="006B7B48" w:rsidRPr="00543C14">
        <w:rPr>
          <w:rFonts w:ascii="Tahoma" w:hAnsi="Tahoma" w:cs="Tahoma"/>
          <w:sz w:val="22"/>
          <w:szCs w:val="22"/>
          <w:lang w:val="ro-RO"/>
        </w:rPr>
        <w:t>î</w:t>
      </w:r>
      <w:r w:rsidR="008624D0" w:rsidRPr="00543C14">
        <w:rPr>
          <w:rFonts w:ascii="Tahoma" w:hAnsi="Tahoma" w:cs="Tahoma"/>
          <w:sz w:val="22"/>
          <w:szCs w:val="22"/>
          <w:lang w:val="ro-RO"/>
        </w:rPr>
        <w:t>n fiecare caz, cu cererea confirm</w:t>
      </w:r>
      <w:r w:rsidR="006B7B48" w:rsidRPr="00543C14">
        <w:rPr>
          <w:rFonts w:ascii="Tahoma" w:hAnsi="Tahoma" w:cs="Tahoma"/>
          <w:sz w:val="22"/>
          <w:szCs w:val="22"/>
          <w:lang w:val="ro-RO"/>
        </w:rPr>
        <w:t>ă</w:t>
      </w:r>
      <w:r w:rsidR="008624D0" w:rsidRPr="00543C14">
        <w:rPr>
          <w:rFonts w:ascii="Tahoma" w:hAnsi="Tahoma" w:cs="Tahoma"/>
          <w:sz w:val="22"/>
          <w:szCs w:val="22"/>
          <w:lang w:val="ro-RO"/>
        </w:rPr>
        <w:t>rii de primire din partea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relevante);</w:t>
      </w:r>
    </w:p>
    <w:p w14:paraId="17827F98" w14:textId="77777777" w:rsidR="003D4B36"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(iii)</w:t>
      </w:r>
      <w:r w:rsidR="003D4B36" w:rsidRPr="00543C14">
        <w:rPr>
          <w:rFonts w:ascii="Tahoma" w:hAnsi="Tahoma" w:cs="Tahoma"/>
          <w:sz w:val="22"/>
          <w:szCs w:val="22"/>
          <w:lang w:val="ro-RO"/>
        </w:rPr>
        <w:t xml:space="preserve"> la data primirii faxului conform protocolului de confirmare</w:t>
      </w:r>
      <w:r w:rsidR="00804117" w:rsidRPr="00543C14">
        <w:rPr>
          <w:rFonts w:ascii="Tahoma" w:hAnsi="Tahoma" w:cs="Tahoma"/>
          <w:sz w:val="22"/>
          <w:szCs w:val="22"/>
          <w:lang w:val="ro-RO"/>
        </w:rPr>
        <w:t>, cu condi</w:t>
      </w:r>
      <w:r w:rsidR="008B6456">
        <w:rPr>
          <w:rFonts w:ascii="Tahoma" w:hAnsi="Tahoma" w:cs="Tahoma"/>
          <w:sz w:val="22"/>
          <w:szCs w:val="22"/>
          <w:lang w:val="ro-RO"/>
        </w:rPr>
        <w:t>ț</w:t>
      </w:r>
      <w:r w:rsidR="00804117" w:rsidRPr="00543C14">
        <w:rPr>
          <w:rFonts w:ascii="Tahoma" w:hAnsi="Tahoma" w:cs="Tahoma"/>
          <w:sz w:val="22"/>
          <w:szCs w:val="22"/>
          <w:lang w:val="ro-RO"/>
        </w:rPr>
        <w:t>ia transmiterii originalului personal sau prin po</w:t>
      </w:r>
      <w:r w:rsidR="008B6456">
        <w:rPr>
          <w:rFonts w:ascii="Tahoma" w:hAnsi="Tahoma" w:cs="Tahoma"/>
          <w:sz w:val="22"/>
          <w:szCs w:val="22"/>
          <w:lang w:val="ro-RO"/>
        </w:rPr>
        <w:t>ștă</w:t>
      </w:r>
      <w:r w:rsidR="003D4B36" w:rsidRPr="00543C14">
        <w:rPr>
          <w:rFonts w:ascii="Tahoma" w:hAnsi="Tahoma" w:cs="Tahoma"/>
          <w:sz w:val="22"/>
          <w:szCs w:val="22"/>
          <w:lang w:val="ro-RO"/>
        </w:rPr>
        <w:t>.</w:t>
      </w:r>
    </w:p>
    <w:p w14:paraId="7BBF4B66" w14:textId="77777777" w:rsidR="002E7852" w:rsidRDefault="002E7852" w:rsidP="002D4368">
      <w:pPr>
        <w:pStyle w:val="Heading2"/>
        <w:spacing w:before="240" w:after="120"/>
        <w:ind w:left="284"/>
        <w:jc w:val="both"/>
        <w:rPr>
          <w:rFonts w:ascii="Tahoma" w:hAnsi="Tahoma" w:cs="Tahoma"/>
          <w:sz w:val="22"/>
          <w:szCs w:val="22"/>
          <w:lang w:val="ro-RO"/>
        </w:rPr>
      </w:pPr>
    </w:p>
    <w:p w14:paraId="0465ABB6" w14:textId="78E81D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Dispozi</w:t>
      </w:r>
      <w:r w:rsidR="00E15EBB" w:rsidRPr="00635BD9">
        <w:rPr>
          <w:rFonts w:ascii="Tahoma" w:hAnsi="Tahoma" w:cs="Tahoma"/>
          <w:sz w:val="22"/>
          <w:szCs w:val="22"/>
          <w:lang w:val="ro-RO"/>
        </w:rPr>
        <w:t>ţ</w:t>
      </w:r>
      <w:r w:rsidRPr="00635BD9">
        <w:rPr>
          <w:rFonts w:ascii="Tahoma" w:hAnsi="Tahoma" w:cs="Tahoma"/>
          <w:sz w:val="22"/>
          <w:szCs w:val="22"/>
          <w:lang w:val="ro-RO"/>
        </w:rPr>
        <w:t>ii finale</w:t>
      </w:r>
    </w:p>
    <w:p w14:paraId="4B790F27" w14:textId="77777777"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26</w:t>
      </w:r>
      <w:r w:rsidRPr="00543C14">
        <w:rPr>
          <w:rFonts w:ascii="Tahoma" w:hAnsi="Tahoma" w:cs="Tahoma"/>
          <w:b/>
          <w:bCs/>
          <w:sz w:val="22"/>
          <w:szCs w:val="22"/>
          <w:lang w:val="ro-RO"/>
        </w:rPr>
        <w:t xml:space="preserve">. </w:t>
      </w:r>
      <w:r w:rsidR="005145F1" w:rsidRPr="00543C14">
        <w:rPr>
          <w:rFonts w:ascii="Tahoma" w:hAnsi="Tahoma" w:cs="Tahoma"/>
          <w:sz w:val="22"/>
          <w:szCs w:val="22"/>
          <w:lang w:val="ro-RO"/>
        </w:rPr>
        <w:t xml:space="preserve">Prezentul </w:t>
      </w:r>
      <w:r w:rsidRPr="00543C14">
        <w:rPr>
          <w:rFonts w:ascii="Tahoma" w:hAnsi="Tahoma" w:cs="Tahoma"/>
          <w:sz w:val="22"/>
          <w:szCs w:val="22"/>
          <w:lang w:val="ro-RO"/>
        </w:rPr>
        <w:t xml:space="preserve">Contract </w:t>
      </w:r>
      <w:r w:rsidR="00E15EBB" w:rsidRPr="00543C14">
        <w:rPr>
          <w:rFonts w:ascii="Tahoma" w:hAnsi="Tahoma" w:cs="Tahoma"/>
          <w:sz w:val="22"/>
          <w:szCs w:val="22"/>
          <w:lang w:val="ro-RO"/>
        </w:rPr>
        <w:t>ş</w:t>
      </w:r>
      <w:r w:rsidRPr="00543C14">
        <w:rPr>
          <w:rFonts w:ascii="Tahoma" w:hAnsi="Tahoma" w:cs="Tahoma"/>
          <w:sz w:val="22"/>
          <w:szCs w:val="22"/>
          <w:lang w:val="ro-RO"/>
        </w:rPr>
        <w:t>i toate obliga</w:t>
      </w:r>
      <w:r w:rsidR="00E15EBB" w:rsidRPr="00543C14">
        <w:rPr>
          <w:rFonts w:ascii="Tahoma" w:hAnsi="Tahoma" w:cs="Tahoma"/>
          <w:sz w:val="22"/>
          <w:szCs w:val="22"/>
          <w:lang w:val="ro-RO"/>
        </w:rPr>
        <w:t>ţ</w:t>
      </w:r>
      <w:r w:rsidRPr="00543C14">
        <w:rPr>
          <w:rFonts w:ascii="Tahoma" w:hAnsi="Tahoma" w:cs="Tahoma"/>
          <w:sz w:val="22"/>
          <w:szCs w:val="22"/>
          <w:lang w:val="ro-RO"/>
        </w:rPr>
        <w:t>iile care rezult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pentru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din derularea acestuia se supun</w:t>
      </w:r>
      <w:r w:rsidR="000B4F24">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totalitate </w:t>
      </w:r>
      <w:r w:rsidR="00E15EBB" w:rsidRPr="00543C14">
        <w:rPr>
          <w:rFonts w:ascii="Tahoma" w:hAnsi="Tahoma" w:cs="Tahoma"/>
          <w:sz w:val="22"/>
          <w:szCs w:val="22"/>
          <w:lang w:val="ro-RO"/>
        </w:rPr>
        <w:t>ş</w:t>
      </w:r>
      <w:r w:rsidRPr="00543C14">
        <w:rPr>
          <w:rFonts w:ascii="Tahoma" w:hAnsi="Tahoma" w:cs="Tahoma"/>
          <w:sz w:val="22"/>
          <w:szCs w:val="22"/>
          <w:lang w:val="ro-RO"/>
        </w:rPr>
        <w:t>i sub toate aspectele</w:t>
      </w:r>
      <w:r w:rsidR="000B4F24">
        <w:rPr>
          <w:rFonts w:ascii="Tahoma" w:hAnsi="Tahoma" w:cs="Tahoma"/>
          <w:sz w:val="22"/>
          <w:szCs w:val="22"/>
          <w:lang w:val="ro-RO"/>
        </w:rPr>
        <w:t>,</w:t>
      </w:r>
      <w:r w:rsidRPr="00543C14">
        <w:rPr>
          <w:rFonts w:ascii="Tahoma" w:hAnsi="Tahoma" w:cs="Tahoma"/>
          <w:sz w:val="22"/>
          <w:szCs w:val="22"/>
          <w:lang w:val="ro-RO"/>
        </w:rPr>
        <w:t xml:space="preserve"> legisla</w:t>
      </w:r>
      <w:r w:rsidR="00E15EBB" w:rsidRPr="00543C14">
        <w:rPr>
          <w:rFonts w:ascii="Tahoma" w:hAnsi="Tahoma" w:cs="Tahoma"/>
          <w:sz w:val="22"/>
          <w:szCs w:val="22"/>
          <w:lang w:val="ro-RO"/>
        </w:rPr>
        <w:t>ţ</w:t>
      </w:r>
      <w:r w:rsidRPr="00543C14">
        <w:rPr>
          <w:rFonts w:ascii="Tahoma" w:hAnsi="Tahoma" w:cs="Tahoma"/>
          <w:sz w:val="22"/>
          <w:szCs w:val="22"/>
          <w:lang w:val="ro-RO"/>
        </w:rPr>
        <w:t>iei rom</w:t>
      </w:r>
      <w:r w:rsidR="006B7B48" w:rsidRPr="00543C14">
        <w:rPr>
          <w:rFonts w:ascii="Tahoma" w:hAnsi="Tahoma" w:cs="Tahoma"/>
          <w:sz w:val="22"/>
          <w:szCs w:val="22"/>
          <w:lang w:val="ro-RO"/>
        </w:rPr>
        <w:t>â</w:t>
      </w:r>
      <w:r w:rsidRPr="00543C14">
        <w:rPr>
          <w:rFonts w:ascii="Tahoma" w:hAnsi="Tahoma" w:cs="Tahoma"/>
          <w:sz w:val="22"/>
          <w:szCs w:val="22"/>
          <w:lang w:val="ro-RO"/>
        </w:rPr>
        <w:t xml:space="preserve">ne </w:t>
      </w:r>
      <w:r w:rsidR="006B7B48" w:rsidRPr="00543C14">
        <w:rPr>
          <w:rFonts w:ascii="Tahoma" w:hAnsi="Tahoma" w:cs="Tahoma"/>
          <w:sz w:val="22"/>
          <w:szCs w:val="22"/>
          <w:lang w:val="ro-RO"/>
        </w:rPr>
        <w:t>î</w:t>
      </w:r>
      <w:r w:rsidRPr="00543C14">
        <w:rPr>
          <w:rFonts w:ascii="Tahoma" w:hAnsi="Tahoma" w:cs="Tahoma"/>
          <w:sz w:val="22"/>
          <w:szCs w:val="22"/>
          <w:lang w:val="ro-RO"/>
        </w:rPr>
        <w:t>n vigoare.</w:t>
      </w:r>
    </w:p>
    <w:p w14:paraId="48FA13A6" w14:textId="0A4C009F" w:rsidR="00AB21C2" w:rsidRDefault="008624D0" w:rsidP="00AB21C2">
      <w:pPr>
        <w:pStyle w:val="BodyText"/>
        <w:spacing w:before="120" w:after="120"/>
        <w:ind w:left="284"/>
        <w:jc w:val="both"/>
        <w:rPr>
          <w:ins w:id="8" w:author="Mihaela Constantinescu" w:date="2021-04-20T15:10:00Z"/>
          <w:rFonts w:ascii="Tahoma" w:hAnsi="Tahoma" w:cs="Tahoma"/>
          <w:sz w:val="22"/>
          <w:szCs w:val="22"/>
          <w:lang w:val="ro-RO"/>
        </w:rPr>
      </w:pPr>
      <w:bookmarkStart w:id="9" w:name="_Hlk37236234"/>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27</w:t>
      </w:r>
      <w:r w:rsidRPr="00543C14">
        <w:rPr>
          <w:rFonts w:ascii="Tahoma" w:hAnsi="Tahoma" w:cs="Tahoma"/>
          <w:b/>
          <w:bCs/>
          <w:sz w:val="22"/>
          <w:szCs w:val="22"/>
          <w:lang w:val="ro-RO"/>
        </w:rPr>
        <w:t xml:space="preserve">. </w:t>
      </w:r>
      <w:bookmarkEnd w:id="9"/>
      <w:del w:id="10" w:author="Mihaela Constantinescu" w:date="2021-04-21T14:30:00Z">
        <w:r w:rsidRPr="00543C14" w:rsidDel="00071CBC">
          <w:rPr>
            <w:rFonts w:ascii="Tahoma" w:hAnsi="Tahoma" w:cs="Tahoma"/>
            <w:sz w:val="22"/>
            <w:szCs w:val="22"/>
            <w:lang w:val="ro-RO"/>
          </w:rPr>
          <w:delText>(1)</w:delText>
        </w:r>
      </w:del>
      <w:r w:rsidRPr="00543C14">
        <w:rPr>
          <w:rFonts w:ascii="Tahoma" w:hAnsi="Tahoma" w:cs="Tahoma"/>
          <w:sz w:val="22"/>
          <w:szCs w:val="22"/>
          <w:lang w:val="ro-RO"/>
        </w:rPr>
        <w:t xml:space="preserve"> Anexele 1 – </w:t>
      </w:r>
      <w:r w:rsidR="00AD7F9A">
        <w:rPr>
          <w:rFonts w:ascii="Tahoma" w:hAnsi="Tahoma" w:cs="Tahoma"/>
          <w:sz w:val="22"/>
          <w:szCs w:val="22"/>
          <w:lang w:val="ro-RO"/>
        </w:rPr>
        <w:t>7</w:t>
      </w:r>
      <w:r w:rsidRPr="00543C14">
        <w:rPr>
          <w:rFonts w:ascii="Tahoma" w:hAnsi="Tahoma" w:cs="Tahoma"/>
          <w:sz w:val="22"/>
          <w:szCs w:val="22"/>
          <w:lang w:val="ro-RO"/>
        </w:rPr>
        <w:t xml:space="preserve"> fac parte integrant</w:t>
      </w:r>
      <w:r w:rsidR="006B7B48" w:rsidRPr="00543C14">
        <w:rPr>
          <w:rFonts w:ascii="Tahoma" w:hAnsi="Tahoma" w:cs="Tahoma"/>
          <w:sz w:val="22"/>
          <w:szCs w:val="22"/>
          <w:lang w:val="ro-RO"/>
        </w:rPr>
        <w:t>ă</w:t>
      </w:r>
      <w:r w:rsidRPr="00543C14">
        <w:rPr>
          <w:rFonts w:ascii="Tahoma" w:hAnsi="Tahoma" w:cs="Tahoma"/>
          <w:sz w:val="22"/>
          <w:szCs w:val="22"/>
          <w:lang w:val="ro-RO"/>
        </w:rPr>
        <w:t xml:space="preserve"> din prezentul contract.</w:t>
      </w:r>
    </w:p>
    <w:p w14:paraId="20C0916E" w14:textId="1ACEDF1A" w:rsidR="006F2EB6" w:rsidRDefault="006F2EB6" w:rsidP="00AB21C2">
      <w:pPr>
        <w:pStyle w:val="BodyText"/>
        <w:spacing w:before="120" w:after="120"/>
        <w:ind w:left="284"/>
        <w:jc w:val="both"/>
        <w:rPr>
          <w:rFonts w:ascii="Tahoma" w:hAnsi="Tahoma" w:cs="Tahoma"/>
          <w:sz w:val="22"/>
          <w:szCs w:val="22"/>
          <w:lang w:val="ro-RO"/>
        </w:rPr>
      </w:pPr>
      <w:ins w:id="11" w:author="Mihaela Constantinescu" w:date="2021-04-20T15:11:00Z">
        <w:r w:rsidRPr="006F2EB6">
          <w:rPr>
            <w:rFonts w:ascii="Tahoma" w:hAnsi="Tahoma" w:cs="Tahoma"/>
            <w:sz w:val="22"/>
            <w:szCs w:val="22"/>
            <w:lang w:val="ro-RO"/>
          </w:rPr>
          <w:t xml:space="preserve">Prezentul contract </w:t>
        </w:r>
      </w:ins>
      <w:ins w:id="12" w:author="Mihaela Constantinescu" w:date="2021-04-20T15:14:00Z">
        <w:r w:rsidRPr="00543C14">
          <w:rPr>
            <w:rFonts w:ascii="Tahoma" w:hAnsi="Tahoma" w:cs="Tahoma"/>
            <w:sz w:val="22"/>
            <w:szCs w:val="22"/>
            <w:lang w:val="ro-RO"/>
          </w:rPr>
          <w:t>a fost încheiat la data de [….....</w:t>
        </w:r>
        <w:r w:rsidRPr="00961964">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ins>
      <w:ins w:id="13" w:author="Mihaela Constantinescu" w:date="2021-04-20T15:11:00Z">
        <w:r w:rsidRPr="006F2EB6">
          <w:rPr>
            <w:rFonts w:ascii="Tahoma" w:hAnsi="Tahoma" w:cs="Tahoma"/>
            <w:sz w:val="22"/>
            <w:szCs w:val="22"/>
            <w:lang w:val="ro-RO"/>
          </w:rPr>
          <w:t>are caracter obligatoriu pentru p</w:t>
        </w:r>
        <w:r>
          <w:rPr>
            <w:rFonts w:ascii="Tahoma" w:hAnsi="Tahoma" w:cs="Tahoma"/>
            <w:sz w:val="22"/>
            <w:szCs w:val="22"/>
            <w:lang w:val="ro-RO"/>
          </w:rPr>
          <w:t>ă</w:t>
        </w:r>
        <w:r w:rsidRPr="006F2EB6">
          <w:rPr>
            <w:rFonts w:ascii="Tahoma" w:hAnsi="Tahoma" w:cs="Tahoma"/>
            <w:sz w:val="22"/>
            <w:szCs w:val="22"/>
            <w:lang w:val="ro-RO"/>
          </w:rPr>
          <w:t>r</w:t>
        </w:r>
      </w:ins>
      <w:ins w:id="14" w:author="Mihaela Constantinescu" w:date="2021-04-20T15:12:00Z">
        <w:r>
          <w:rPr>
            <w:rFonts w:ascii="Tahoma" w:hAnsi="Tahoma" w:cs="Tahoma"/>
            <w:sz w:val="22"/>
            <w:szCs w:val="22"/>
            <w:lang w:val="ro-RO"/>
          </w:rPr>
          <w:t>ț</w:t>
        </w:r>
      </w:ins>
      <w:ins w:id="15" w:author="Mihaela Constantinescu" w:date="2021-04-20T15:11:00Z">
        <w:r w:rsidRPr="006F2EB6">
          <w:rPr>
            <w:rFonts w:ascii="Tahoma" w:hAnsi="Tahoma" w:cs="Tahoma"/>
            <w:sz w:val="22"/>
            <w:szCs w:val="22"/>
            <w:lang w:val="ro-RO"/>
          </w:rPr>
          <w:t xml:space="preserve">ile sale semnatare </w:t>
        </w:r>
      </w:ins>
      <w:ins w:id="16" w:author="Mihaela Constantinescu" w:date="2021-04-20T15:12:00Z">
        <w:r>
          <w:rPr>
            <w:rFonts w:ascii="Tahoma" w:hAnsi="Tahoma" w:cs="Tahoma"/>
            <w:sz w:val="22"/>
            <w:szCs w:val="22"/>
            <w:lang w:val="ro-RO"/>
          </w:rPr>
          <w:t>ș</w:t>
        </w:r>
      </w:ins>
      <w:ins w:id="17" w:author="Mihaela Constantinescu" w:date="2021-04-20T15:11:00Z">
        <w:r w:rsidRPr="006F2EB6">
          <w:rPr>
            <w:rFonts w:ascii="Tahoma" w:hAnsi="Tahoma" w:cs="Tahoma"/>
            <w:sz w:val="22"/>
            <w:szCs w:val="22"/>
            <w:lang w:val="ro-RO"/>
          </w:rPr>
          <w:t xml:space="preserve">i poate fi semnat </w:t>
        </w:r>
      </w:ins>
      <w:ins w:id="18" w:author="Mihaela Constantinescu" w:date="2021-04-20T15:12:00Z">
        <w:r>
          <w:rPr>
            <w:rFonts w:ascii="Tahoma" w:hAnsi="Tahoma" w:cs="Tahoma"/>
            <w:sz w:val="22"/>
            <w:szCs w:val="22"/>
            <w:lang w:val="ro-RO"/>
          </w:rPr>
          <w:t>î</w:t>
        </w:r>
      </w:ins>
      <w:ins w:id="19" w:author="Mihaela Constantinescu" w:date="2021-04-20T15:11:00Z">
        <w:r w:rsidRPr="006F2EB6">
          <w:rPr>
            <w:rFonts w:ascii="Tahoma" w:hAnsi="Tahoma" w:cs="Tahoma"/>
            <w:sz w:val="22"/>
            <w:szCs w:val="22"/>
            <w:lang w:val="ro-RO"/>
          </w:rPr>
          <w:t>n mai multe exemplare originale, respectiv</w:t>
        </w:r>
      </w:ins>
      <w:ins w:id="20" w:author="Mihaela Constantinescu" w:date="2021-04-20T15:12:00Z">
        <w:r>
          <w:rPr>
            <w:rFonts w:ascii="Tahoma" w:hAnsi="Tahoma" w:cs="Tahoma"/>
            <w:sz w:val="22"/>
            <w:szCs w:val="22"/>
            <w:lang w:val="ro-RO"/>
          </w:rPr>
          <w:t xml:space="preserve"> câ</w:t>
        </w:r>
      </w:ins>
      <w:ins w:id="21" w:author="Mihaela Constantinescu" w:date="2021-04-20T15:11:00Z">
        <w:r w:rsidRPr="006F2EB6">
          <w:rPr>
            <w:rFonts w:ascii="Tahoma" w:hAnsi="Tahoma" w:cs="Tahoma"/>
            <w:sz w:val="22"/>
            <w:szCs w:val="22"/>
            <w:lang w:val="ro-RO"/>
          </w:rPr>
          <w:t>te un exemplar pentru fiecare parte contractant</w:t>
        </w:r>
      </w:ins>
      <w:ins w:id="22" w:author="Mihaela Constantinescu" w:date="2021-04-20T15:12:00Z">
        <w:r>
          <w:rPr>
            <w:rFonts w:ascii="Tahoma" w:hAnsi="Tahoma" w:cs="Tahoma"/>
            <w:sz w:val="22"/>
            <w:szCs w:val="22"/>
            <w:lang w:val="ro-RO"/>
          </w:rPr>
          <w:t>ă</w:t>
        </w:r>
      </w:ins>
      <w:ins w:id="23" w:author="Mihaela Constantinescu" w:date="2021-04-20T15:11:00Z">
        <w:r w:rsidRPr="006F2EB6">
          <w:rPr>
            <w:rFonts w:ascii="Tahoma" w:hAnsi="Tahoma" w:cs="Tahoma"/>
            <w:sz w:val="22"/>
            <w:szCs w:val="22"/>
            <w:lang w:val="ro-RO"/>
          </w:rPr>
          <w:t xml:space="preserve">, cu semnaturi olografe </w:t>
        </w:r>
      </w:ins>
      <w:ins w:id="24" w:author="Mihaela Constantinescu" w:date="2021-04-20T15:12:00Z">
        <w:r>
          <w:rPr>
            <w:rFonts w:ascii="Tahoma" w:hAnsi="Tahoma" w:cs="Tahoma"/>
            <w:sz w:val="22"/>
            <w:szCs w:val="22"/>
            <w:lang w:val="ro-RO"/>
          </w:rPr>
          <w:t>ș</w:t>
        </w:r>
      </w:ins>
      <w:ins w:id="25" w:author="Mihaela Constantinescu" w:date="2021-04-20T15:11:00Z">
        <w:r w:rsidRPr="006F2EB6">
          <w:rPr>
            <w:rFonts w:ascii="Tahoma" w:hAnsi="Tahoma" w:cs="Tahoma"/>
            <w:sz w:val="22"/>
            <w:szCs w:val="22"/>
            <w:lang w:val="ro-RO"/>
          </w:rPr>
          <w:t xml:space="preserve">i/sau electronice, toate exemplarele </w:t>
        </w:r>
      </w:ins>
      <w:ins w:id="26" w:author="Mihaela Constantinescu" w:date="2021-04-21T11:56:00Z">
        <w:r w:rsidR="003E36DE">
          <w:rPr>
            <w:rFonts w:ascii="Tahoma" w:hAnsi="Tahoma" w:cs="Tahoma"/>
            <w:sz w:val="22"/>
            <w:szCs w:val="22"/>
            <w:lang w:val="ro-RO"/>
          </w:rPr>
          <w:t>î</w:t>
        </w:r>
      </w:ins>
      <w:ins w:id="27" w:author="Mihaela Constantinescu" w:date="2021-04-20T15:11:00Z">
        <w:r w:rsidRPr="006F2EB6">
          <w:rPr>
            <w:rFonts w:ascii="Tahoma" w:hAnsi="Tahoma" w:cs="Tahoma"/>
            <w:sz w:val="22"/>
            <w:szCs w:val="22"/>
            <w:lang w:val="ro-RO"/>
          </w:rPr>
          <w:t>n discu</w:t>
        </w:r>
      </w:ins>
      <w:ins w:id="28" w:author="Mihaela Constantinescu" w:date="2021-04-20T15:12:00Z">
        <w:r>
          <w:rPr>
            <w:rFonts w:ascii="Tahoma" w:hAnsi="Tahoma" w:cs="Tahoma"/>
            <w:sz w:val="22"/>
            <w:szCs w:val="22"/>
            <w:lang w:val="ro-RO"/>
          </w:rPr>
          <w:t>ț</w:t>
        </w:r>
      </w:ins>
      <w:ins w:id="29" w:author="Mihaela Constantinescu" w:date="2021-04-20T15:11:00Z">
        <w:r w:rsidRPr="006F2EB6">
          <w:rPr>
            <w:rFonts w:ascii="Tahoma" w:hAnsi="Tahoma" w:cs="Tahoma"/>
            <w:sz w:val="22"/>
            <w:szCs w:val="22"/>
            <w:lang w:val="ro-RO"/>
          </w:rPr>
          <w:t xml:space="preserve">ie, semnate </w:t>
        </w:r>
      </w:ins>
      <w:ins w:id="30" w:author="Mihaela Constantinescu" w:date="2021-04-20T15:12:00Z">
        <w:r>
          <w:rPr>
            <w:rFonts w:ascii="Tahoma" w:hAnsi="Tahoma" w:cs="Tahoma"/>
            <w:sz w:val="22"/>
            <w:szCs w:val="22"/>
            <w:lang w:val="ro-RO"/>
          </w:rPr>
          <w:t>î</w:t>
        </w:r>
      </w:ins>
      <w:ins w:id="31" w:author="Mihaela Constantinescu" w:date="2021-04-20T15:11:00Z">
        <w:r w:rsidRPr="006F2EB6">
          <w:rPr>
            <w:rFonts w:ascii="Tahoma" w:hAnsi="Tahoma" w:cs="Tahoma"/>
            <w:sz w:val="22"/>
            <w:szCs w:val="22"/>
            <w:lang w:val="ro-RO"/>
          </w:rPr>
          <w:t>n acest fel, urm</w:t>
        </w:r>
      </w:ins>
      <w:ins w:id="32" w:author="Mihaela Constantinescu" w:date="2021-04-20T15:12:00Z">
        <w:r>
          <w:rPr>
            <w:rFonts w:ascii="Tahoma" w:hAnsi="Tahoma" w:cs="Tahoma"/>
            <w:sz w:val="22"/>
            <w:szCs w:val="22"/>
            <w:lang w:val="ro-RO"/>
          </w:rPr>
          <w:t>â</w:t>
        </w:r>
      </w:ins>
      <w:ins w:id="33" w:author="Mihaela Constantinescu" w:date="2021-04-20T15:11:00Z">
        <w:r w:rsidRPr="006F2EB6">
          <w:rPr>
            <w:rFonts w:ascii="Tahoma" w:hAnsi="Tahoma" w:cs="Tahoma"/>
            <w:sz w:val="22"/>
            <w:szCs w:val="22"/>
            <w:lang w:val="ro-RO"/>
          </w:rPr>
          <w:t xml:space="preserve">nd a fi considerate, </w:t>
        </w:r>
      </w:ins>
      <w:ins w:id="34" w:author="Mihaela Constantinescu" w:date="2021-04-20T15:12:00Z">
        <w:r>
          <w:rPr>
            <w:rFonts w:ascii="Tahoma" w:hAnsi="Tahoma" w:cs="Tahoma"/>
            <w:sz w:val="22"/>
            <w:szCs w:val="22"/>
            <w:lang w:val="ro-RO"/>
          </w:rPr>
          <w:t>î</w:t>
        </w:r>
      </w:ins>
      <w:ins w:id="35" w:author="Mihaela Constantinescu" w:date="2021-04-20T15:11:00Z">
        <w:r w:rsidRPr="006F2EB6">
          <w:rPr>
            <w:rFonts w:ascii="Tahoma" w:hAnsi="Tahoma" w:cs="Tahoma"/>
            <w:sz w:val="22"/>
            <w:szCs w:val="22"/>
            <w:lang w:val="ro-RO"/>
          </w:rPr>
          <w:t>mpreun</w:t>
        </w:r>
      </w:ins>
      <w:ins w:id="36" w:author="Mihaela Constantinescu" w:date="2021-04-20T15:12:00Z">
        <w:r>
          <w:rPr>
            <w:rFonts w:ascii="Tahoma" w:hAnsi="Tahoma" w:cs="Tahoma"/>
            <w:sz w:val="22"/>
            <w:szCs w:val="22"/>
            <w:lang w:val="ro-RO"/>
          </w:rPr>
          <w:t>ă</w:t>
        </w:r>
      </w:ins>
      <w:ins w:id="37" w:author="Mihaela Constantinescu" w:date="2021-04-20T15:11:00Z">
        <w:r w:rsidRPr="006F2EB6">
          <w:rPr>
            <w:rFonts w:ascii="Tahoma" w:hAnsi="Tahoma" w:cs="Tahoma"/>
            <w:sz w:val="22"/>
            <w:szCs w:val="22"/>
            <w:lang w:val="ro-RO"/>
          </w:rPr>
          <w:t xml:space="preserve">, originale </w:t>
        </w:r>
      </w:ins>
      <w:ins w:id="38" w:author="Mihaela Constantinescu" w:date="2021-04-20T15:13:00Z">
        <w:r>
          <w:rPr>
            <w:rFonts w:ascii="Tahoma" w:hAnsi="Tahoma" w:cs="Tahoma"/>
            <w:sz w:val="22"/>
            <w:szCs w:val="22"/>
            <w:lang w:val="ro-RO"/>
          </w:rPr>
          <w:t>ș</w:t>
        </w:r>
      </w:ins>
      <w:ins w:id="39" w:author="Mihaela Constantinescu" w:date="2021-04-20T15:11:00Z">
        <w:r w:rsidRPr="006F2EB6">
          <w:rPr>
            <w:rFonts w:ascii="Tahoma" w:hAnsi="Tahoma" w:cs="Tahoma"/>
            <w:sz w:val="22"/>
            <w:szCs w:val="22"/>
            <w:lang w:val="ro-RO"/>
          </w:rPr>
          <w:t xml:space="preserve">i, </w:t>
        </w:r>
      </w:ins>
      <w:ins w:id="40" w:author="Mihaela Constantinescu" w:date="2021-04-20T15:13:00Z">
        <w:r>
          <w:rPr>
            <w:rFonts w:ascii="Tahoma" w:hAnsi="Tahoma" w:cs="Tahoma"/>
            <w:sz w:val="22"/>
            <w:szCs w:val="22"/>
            <w:lang w:val="ro-RO"/>
          </w:rPr>
          <w:t>în</w:t>
        </w:r>
      </w:ins>
      <w:ins w:id="41" w:author="Mihaela Constantinescu" w:date="2021-04-20T15:11:00Z">
        <w:r w:rsidRPr="006F2EB6">
          <w:rPr>
            <w:rFonts w:ascii="Tahoma" w:hAnsi="Tahoma" w:cs="Tahoma"/>
            <w:sz w:val="22"/>
            <w:szCs w:val="22"/>
            <w:lang w:val="ro-RO"/>
          </w:rPr>
          <w:t xml:space="preserve"> consecin</w:t>
        </w:r>
      </w:ins>
      <w:ins w:id="42" w:author="Mihaela Constantinescu" w:date="2021-04-20T15:13:00Z">
        <w:r>
          <w:rPr>
            <w:rFonts w:ascii="Tahoma" w:hAnsi="Tahoma" w:cs="Tahoma"/>
            <w:sz w:val="22"/>
            <w:szCs w:val="22"/>
            <w:lang w:val="ro-RO"/>
          </w:rPr>
          <w:t>ță</w:t>
        </w:r>
      </w:ins>
      <w:ins w:id="43" w:author="Mihaela Constantinescu" w:date="2021-04-20T15:11:00Z">
        <w:r w:rsidRPr="006F2EB6">
          <w:rPr>
            <w:rFonts w:ascii="Tahoma" w:hAnsi="Tahoma" w:cs="Tahoma"/>
            <w:sz w:val="22"/>
            <w:szCs w:val="22"/>
            <w:lang w:val="ro-RO"/>
          </w:rPr>
          <w:t>, urm</w:t>
        </w:r>
      </w:ins>
      <w:ins w:id="44" w:author="Mihaela Constantinescu" w:date="2021-04-20T15:13:00Z">
        <w:r>
          <w:rPr>
            <w:rFonts w:ascii="Tahoma" w:hAnsi="Tahoma" w:cs="Tahoma"/>
            <w:sz w:val="22"/>
            <w:szCs w:val="22"/>
            <w:lang w:val="ro-RO"/>
          </w:rPr>
          <w:t>â</w:t>
        </w:r>
      </w:ins>
      <w:ins w:id="45" w:author="Mihaela Constantinescu" w:date="2021-04-20T15:11:00Z">
        <w:r w:rsidRPr="006F2EB6">
          <w:rPr>
            <w:rFonts w:ascii="Tahoma" w:hAnsi="Tahoma" w:cs="Tahoma"/>
            <w:sz w:val="22"/>
            <w:szCs w:val="22"/>
            <w:lang w:val="ro-RO"/>
          </w:rPr>
          <w:t>nd s</w:t>
        </w:r>
      </w:ins>
      <w:ins w:id="46" w:author="Mihaela Constantinescu" w:date="2021-04-20T15:13:00Z">
        <w:r>
          <w:rPr>
            <w:rFonts w:ascii="Tahoma" w:hAnsi="Tahoma" w:cs="Tahoma"/>
            <w:sz w:val="22"/>
            <w:szCs w:val="22"/>
            <w:lang w:val="ro-RO"/>
          </w:rPr>
          <w:t>ă</w:t>
        </w:r>
      </w:ins>
      <w:ins w:id="47" w:author="Mihaela Constantinescu" w:date="2021-04-20T15:11:00Z">
        <w:r w:rsidRPr="006F2EB6">
          <w:rPr>
            <w:rFonts w:ascii="Tahoma" w:hAnsi="Tahoma" w:cs="Tahoma"/>
            <w:sz w:val="22"/>
            <w:szCs w:val="22"/>
            <w:lang w:val="ro-RO"/>
          </w:rPr>
          <w:t xml:space="preserve"> constituie, toate </w:t>
        </w:r>
      </w:ins>
      <w:ins w:id="48" w:author="Mihaela Constantinescu" w:date="2021-04-21T11:55:00Z">
        <w:r w:rsidR="003E36DE">
          <w:rPr>
            <w:rFonts w:ascii="Tahoma" w:hAnsi="Tahoma" w:cs="Tahoma"/>
            <w:sz w:val="22"/>
            <w:szCs w:val="22"/>
            <w:lang w:val="ro-RO"/>
          </w:rPr>
          <w:t>î</w:t>
        </w:r>
      </w:ins>
      <w:ins w:id="49" w:author="Mihaela Constantinescu" w:date="2021-04-20T15:11:00Z">
        <w:r w:rsidRPr="006F2EB6">
          <w:rPr>
            <w:rFonts w:ascii="Tahoma" w:hAnsi="Tahoma" w:cs="Tahoma"/>
            <w:sz w:val="22"/>
            <w:szCs w:val="22"/>
            <w:lang w:val="ro-RO"/>
          </w:rPr>
          <w:t>mpreun</w:t>
        </w:r>
      </w:ins>
      <w:ins w:id="50" w:author="Mihaela Constantinescu" w:date="2021-04-21T11:56:00Z">
        <w:r w:rsidR="003E36DE">
          <w:rPr>
            <w:rFonts w:ascii="Tahoma" w:hAnsi="Tahoma" w:cs="Tahoma"/>
            <w:sz w:val="22"/>
            <w:szCs w:val="22"/>
            <w:lang w:val="ro-RO"/>
          </w:rPr>
          <w:t>ă</w:t>
        </w:r>
      </w:ins>
      <w:ins w:id="51" w:author="Mihaela Constantinescu" w:date="2021-04-20T15:11:00Z">
        <w:r w:rsidRPr="006F2EB6">
          <w:rPr>
            <w:rFonts w:ascii="Tahoma" w:hAnsi="Tahoma" w:cs="Tahoma"/>
            <w:sz w:val="22"/>
            <w:szCs w:val="22"/>
            <w:lang w:val="ro-RO"/>
          </w:rPr>
          <w:t>, unul și același instrument juridic</w:t>
        </w:r>
      </w:ins>
    </w:p>
    <w:p w14:paraId="57F8CAD0" w14:textId="77777777" w:rsidR="00AB21C2" w:rsidRPr="00543C14" w:rsidRDefault="00AB21C2" w:rsidP="00AB21C2">
      <w:pPr>
        <w:pStyle w:val="BodyText"/>
        <w:spacing w:before="120" w:after="120"/>
        <w:ind w:left="284"/>
        <w:jc w:val="both"/>
        <w:rPr>
          <w:rFonts w:ascii="Tahoma" w:hAnsi="Tahoma" w:cs="Tahoma"/>
          <w:sz w:val="22"/>
          <w:szCs w:val="22"/>
          <w:lang w:val="ro-RO"/>
        </w:rPr>
      </w:pPr>
    </w:p>
    <w:p w14:paraId="09D0F5FF" w14:textId="24197F41" w:rsidR="005B580D" w:rsidDel="006F2EB6" w:rsidRDefault="008624D0" w:rsidP="002D4368">
      <w:pPr>
        <w:pStyle w:val="BodyText"/>
        <w:spacing w:before="120" w:after="120"/>
        <w:ind w:left="284"/>
        <w:jc w:val="both"/>
        <w:rPr>
          <w:del w:id="52" w:author="Mihaela Constantinescu" w:date="2021-04-20T15:14:00Z"/>
          <w:rFonts w:ascii="Tahoma" w:hAnsi="Tahoma" w:cs="Tahoma"/>
          <w:bCs/>
          <w:sz w:val="22"/>
          <w:szCs w:val="22"/>
          <w:lang w:val="ro-RO"/>
        </w:rPr>
      </w:pPr>
      <w:del w:id="53" w:author="Mihaela Constantinescu" w:date="2021-04-20T15:14:00Z">
        <w:r w:rsidRPr="00543C14" w:rsidDel="006F2EB6">
          <w:rPr>
            <w:rFonts w:ascii="Tahoma" w:hAnsi="Tahoma" w:cs="Tahoma"/>
            <w:sz w:val="22"/>
            <w:szCs w:val="22"/>
            <w:lang w:val="ro-RO"/>
          </w:rPr>
          <w:delText xml:space="preserve">Prezentul contract a fost </w:delText>
        </w:r>
        <w:r w:rsidR="006B7B48" w:rsidRPr="00543C14" w:rsidDel="006F2EB6">
          <w:rPr>
            <w:rFonts w:ascii="Tahoma" w:hAnsi="Tahoma" w:cs="Tahoma"/>
            <w:sz w:val="22"/>
            <w:szCs w:val="22"/>
            <w:lang w:val="ro-RO"/>
          </w:rPr>
          <w:delText>î</w:delText>
        </w:r>
        <w:r w:rsidRPr="00543C14" w:rsidDel="006F2EB6">
          <w:rPr>
            <w:rFonts w:ascii="Tahoma" w:hAnsi="Tahoma" w:cs="Tahoma"/>
            <w:sz w:val="22"/>
            <w:szCs w:val="22"/>
            <w:lang w:val="ro-RO"/>
          </w:rPr>
          <w:delText>ncheiat la data de [</w:delText>
        </w:r>
        <w:r w:rsidR="006E6459" w:rsidRPr="00543C14" w:rsidDel="006F2EB6">
          <w:rPr>
            <w:rFonts w:ascii="Tahoma" w:hAnsi="Tahoma" w:cs="Tahoma"/>
            <w:sz w:val="22"/>
            <w:szCs w:val="22"/>
            <w:lang w:val="ro-RO"/>
          </w:rPr>
          <w:delText>…</w:delText>
        </w:r>
        <w:r w:rsidRPr="00543C14" w:rsidDel="006F2EB6">
          <w:rPr>
            <w:rFonts w:ascii="Tahoma" w:hAnsi="Tahoma" w:cs="Tahoma"/>
            <w:sz w:val="22"/>
            <w:szCs w:val="22"/>
            <w:lang w:val="ro-RO"/>
          </w:rPr>
          <w:delText>.....</w:delText>
        </w:r>
        <w:r w:rsidRPr="00961964" w:rsidDel="006F2EB6">
          <w:rPr>
            <w:rFonts w:ascii="Tahoma" w:hAnsi="Tahoma" w:cs="Tahoma"/>
            <w:sz w:val="22"/>
            <w:szCs w:val="22"/>
            <w:lang w:val="ro-RO"/>
          </w:rPr>
          <w:delText>......</w:delText>
        </w:r>
        <w:r w:rsidRPr="00543C14" w:rsidDel="006F2EB6">
          <w:rPr>
            <w:rFonts w:ascii="Tahoma" w:hAnsi="Tahoma" w:cs="Tahoma"/>
            <w:sz w:val="22"/>
            <w:szCs w:val="22"/>
            <w:lang w:val="ro-RO"/>
          </w:rPr>
          <w:delText xml:space="preserve">…] </w:delText>
        </w:r>
        <w:r w:rsidR="006B7B48" w:rsidRPr="00543C14" w:rsidDel="006F2EB6">
          <w:rPr>
            <w:rFonts w:ascii="Tahoma" w:hAnsi="Tahoma" w:cs="Tahoma"/>
            <w:sz w:val="22"/>
            <w:szCs w:val="22"/>
            <w:lang w:val="ro-RO"/>
          </w:rPr>
          <w:delText>î</w:delText>
        </w:r>
        <w:r w:rsidRPr="00543C14" w:rsidDel="006F2EB6">
          <w:rPr>
            <w:rFonts w:ascii="Tahoma" w:hAnsi="Tahoma" w:cs="Tahoma"/>
            <w:sz w:val="22"/>
            <w:szCs w:val="22"/>
            <w:lang w:val="ro-RO"/>
          </w:rPr>
          <w:delText>n dou</w:delText>
        </w:r>
        <w:r w:rsidR="006B7B48" w:rsidRPr="00543C14" w:rsidDel="006F2EB6">
          <w:rPr>
            <w:rFonts w:ascii="Tahoma" w:hAnsi="Tahoma" w:cs="Tahoma"/>
            <w:sz w:val="22"/>
            <w:szCs w:val="22"/>
            <w:lang w:val="ro-RO"/>
          </w:rPr>
          <w:delText>ă</w:delText>
        </w:r>
        <w:r w:rsidRPr="00543C14" w:rsidDel="006F2EB6">
          <w:rPr>
            <w:rFonts w:ascii="Tahoma" w:hAnsi="Tahoma" w:cs="Tahoma"/>
            <w:sz w:val="22"/>
            <w:szCs w:val="22"/>
            <w:lang w:val="ro-RO"/>
          </w:rPr>
          <w:delText xml:space="preserve"> exemplare, c</w:delText>
        </w:r>
        <w:r w:rsidR="006B7B48" w:rsidRPr="00543C14" w:rsidDel="006F2EB6">
          <w:rPr>
            <w:rFonts w:ascii="Tahoma" w:hAnsi="Tahoma" w:cs="Tahoma"/>
            <w:sz w:val="22"/>
            <w:szCs w:val="22"/>
            <w:lang w:val="ro-RO"/>
          </w:rPr>
          <w:delText>â</w:delText>
        </w:r>
        <w:r w:rsidRPr="00543C14" w:rsidDel="006F2EB6">
          <w:rPr>
            <w:rFonts w:ascii="Tahoma" w:hAnsi="Tahoma" w:cs="Tahoma"/>
            <w:sz w:val="22"/>
            <w:szCs w:val="22"/>
            <w:lang w:val="ro-RO"/>
          </w:rPr>
          <w:delText>te unul pentru</w:delText>
        </w:r>
        <w:r w:rsidR="00BD28B9" w:rsidRPr="00543C14" w:rsidDel="006F2EB6">
          <w:rPr>
            <w:rFonts w:ascii="Tahoma" w:hAnsi="Tahoma" w:cs="Tahoma"/>
            <w:sz w:val="22"/>
            <w:szCs w:val="22"/>
            <w:lang w:val="ro-RO"/>
          </w:rPr>
          <w:delText xml:space="preserve"> </w:delText>
        </w:r>
        <w:r w:rsidRPr="00543C14" w:rsidDel="006F2EB6">
          <w:rPr>
            <w:rFonts w:ascii="Tahoma" w:hAnsi="Tahoma" w:cs="Tahoma"/>
            <w:sz w:val="22"/>
            <w:szCs w:val="22"/>
            <w:lang w:val="ro-RO"/>
          </w:rPr>
          <w:delText>fiecare Parte</w:delText>
        </w:r>
        <w:r w:rsidR="00635BD9" w:rsidRPr="00635BD9" w:rsidDel="006F2EB6">
          <w:rPr>
            <w:rFonts w:ascii="Tahoma" w:hAnsi="Tahoma" w:cs="Tahoma"/>
            <w:bCs/>
            <w:sz w:val="22"/>
            <w:szCs w:val="22"/>
            <w:lang w:val="ro-RO"/>
          </w:rPr>
          <w:delText>.</w:delText>
        </w:r>
      </w:del>
    </w:p>
    <w:p w14:paraId="16520215" w14:textId="14787F7E" w:rsidR="00652654" w:rsidRDefault="00652654" w:rsidP="002D4368">
      <w:pPr>
        <w:pStyle w:val="BodyText"/>
        <w:spacing w:before="120" w:after="120"/>
        <w:ind w:left="284"/>
        <w:jc w:val="both"/>
        <w:rPr>
          <w:rFonts w:ascii="Tahoma" w:hAnsi="Tahoma" w:cs="Tahoma"/>
          <w:bCs/>
          <w:sz w:val="22"/>
          <w:szCs w:val="22"/>
          <w:lang w:val="ro-RO"/>
        </w:rPr>
      </w:pPr>
    </w:p>
    <w:p w14:paraId="6DBFBD7E" w14:textId="067BC31F" w:rsidR="002E7852" w:rsidRDefault="002E7852" w:rsidP="002D4368">
      <w:pPr>
        <w:pStyle w:val="BodyText"/>
        <w:spacing w:before="120" w:after="120"/>
        <w:ind w:left="284"/>
        <w:jc w:val="both"/>
        <w:rPr>
          <w:rFonts w:ascii="Tahoma" w:hAnsi="Tahoma" w:cs="Tahoma"/>
          <w:bCs/>
          <w:sz w:val="22"/>
          <w:szCs w:val="22"/>
          <w:lang w:val="ro-RO"/>
        </w:rPr>
      </w:pPr>
    </w:p>
    <w:p w14:paraId="54F93EB9" w14:textId="77777777" w:rsidR="002E7852" w:rsidRDefault="002E7852" w:rsidP="002D4368">
      <w:pPr>
        <w:pStyle w:val="BodyText"/>
        <w:spacing w:before="120" w:after="120"/>
        <w:ind w:left="284"/>
        <w:jc w:val="both"/>
        <w:rPr>
          <w:rFonts w:ascii="Tahoma" w:hAnsi="Tahoma" w:cs="Tahoma"/>
          <w:bCs/>
          <w:sz w:val="22"/>
          <w:szCs w:val="22"/>
          <w:lang w:val="ro-RO"/>
        </w:rPr>
      </w:pPr>
    </w:p>
    <w:p w14:paraId="3079FD19" w14:textId="07F7B1D1" w:rsidR="007D29AA" w:rsidRDefault="00652654"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Pr>
          <w:rFonts w:ascii="Tahoma" w:hAnsi="Tahoma" w:cs="Tahoma"/>
          <w:b/>
          <w:sz w:val="22"/>
          <w:szCs w:val="22"/>
          <w:lang w:val="ro-RO"/>
        </w:rPr>
        <w:t xml:space="preserve">      </w:t>
      </w:r>
      <w:r w:rsidR="007D29AA" w:rsidRPr="00543C14">
        <w:rPr>
          <w:rFonts w:ascii="Tahoma" w:hAnsi="Tahoma" w:cs="Tahoma"/>
          <w:b/>
          <w:sz w:val="22"/>
          <w:szCs w:val="22"/>
          <w:lang w:val="ro-RO"/>
        </w:rPr>
        <w:t>SEMNATARI:</w:t>
      </w:r>
    </w:p>
    <w:p w14:paraId="446D40B8" w14:textId="77777777" w:rsidR="0092399A" w:rsidRPr="00543C14" w:rsidRDefault="0092399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2EF6A2B" w14:textId="77777777" w:rsidR="007D29AA" w:rsidRPr="00543C14" w:rsidRDefault="007D29AA"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14:paraId="0BD603D6" w14:textId="77777777" w:rsidR="00942CDF" w:rsidRPr="00B47E8E" w:rsidRDefault="001E1D60" w:rsidP="002D4368">
      <w:pPr>
        <w:tabs>
          <w:tab w:val="center" w:pos="1985"/>
          <w:tab w:val="left" w:pos="2448"/>
          <w:tab w:val="left" w:pos="3720"/>
          <w:tab w:val="left" w:pos="4900"/>
          <w:tab w:val="left" w:pos="7338"/>
          <w:tab w:val="center" w:pos="7371"/>
          <w:tab w:val="right" w:pos="9060"/>
        </w:tabs>
        <w:spacing w:before="120" w:after="120"/>
        <w:ind w:left="284"/>
        <w:jc w:val="right"/>
        <w:rPr>
          <w:rFonts w:ascii="Tahoma" w:hAnsi="Tahoma" w:cs="Tahoma"/>
          <w:sz w:val="22"/>
          <w:szCs w:val="22"/>
          <w:lang w:val="es-PE"/>
        </w:rPr>
        <w:sectPr w:rsidR="00942CDF" w:rsidRPr="00B47E8E" w:rsidSect="00652654">
          <w:footerReference w:type="even" r:id="rId8"/>
          <w:footerReference w:type="default" r:id="rId9"/>
          <w:pgSz w:w="11907" w:h="16840" w:code="9"/>
          <w:pgMar w:top="1134" w:right="1134" w:bottom="1276" w:left="1134" w:header="567" w:footer="851" w:gutter="0"/>
          <w:cols w:space="720"/>
          <w:docGrid w:linePitch="360"/>
        </w:sectPr>
      </w:pP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sidR="007D29AA" w:rsidRPr="00543C14">
        <w:rPr>
          <w:rFonts w:ascii="Tahoma" w:hAnsi="Tahoma" w:cs="Tahoma"/>
          <w:sz w:val="22"/>
          <w:szCs w:val="22"/>
          <w:lang w:val="ro-RO"/>
        </w:rPr>
        <w:tab/>
      </w:r>
      <w:r w:rsidR="007D29AA" w:rsidRPr="00543C14">
        <w:rPr>
          <w:rFonts w:ascii="Tahoma" w:hAnsi="Tahoma" w:cs="Tahoma"/>
          <w:b/>
          <w:sz w:val="22"/>
          <w:szCs w:val="22"/>
          <w:lang w:val="ro-RO" w:eastAsia="zh-CN"/>
        </w:rPr>
        <w:tab/>
      </w:r>
      <w:r w:rsidR="007D29AA" w:rsidRPr="00543C14">
        <w:rPr>
          <w:rFonts w:ascii="Tahoma" w:hAnsi="Tahoma" w:cs="Tahoma"/>
          <w:b/>
          <w:sz w:val="22"/>
          <w:szCs w:val="22"/>
          <w:lang w:val="ro-RO"/>
        </w:rPr>
        <w:tab/>
        <w:t xml:space="preserve">                                </w:t>
      </w:r>
      <w:r w:rsidR="00912D8E" w:rsidRPr="00B47E8E">
        <w:rPr>
          <w:rFonts w:ascii="Tahoma" w:hAnsi="Tahoma" w:cs="Tahoma"/>
          <w:sz w:val="22"/>
          <w:szCs w:val="22"/>
          <w:lang w:val="es-PE"/>
        </w:rPr>
        <w:br w:type="page"/>
      </w:r>
    </w:p>
    <w:p w14:paraId="45C8D567" w14:textId="46AD9265" w:rsidR="00635BD9" w:rsidRPr="00B47E8E" w:rsidRDefault="00635BD9" w:rsidP="002D4368">
      <w:pPr>
        <w:tabs>
          <w:tab w:val="center" w:pos="1985"/>
          <w:tab w:val="left" w:pos="2448"/>
          <w:tab w:val="left" w:pos="3720"/>
          <w:tab w:val="left" w:pos="4900"/>
          <w:tab w:val="left" w:pos="7338"/>
          <w:tab w:val="center" w:pos="7371"/>
          <w:tab w:val="right" w:pos="9060"/>
        </w:tabs>
        <w:spacing w:before="120" w:after="120"/>
        <w:ind w:left="284"/>
        <w:jc w:val="right"/>
        <w:rPr>
          <w:rFonts w:ascii="Tahoma" w:hAnsi="Tahoma" w:cs="Tahoma"/>
          <w:b/>
          <w:sz w:val="22"/>
          <w:szCs w:val="22"/>
          <w:lang w:val="es-PE"/>
        </w:rPr>
      </w:pPr>
      <w:r w:rsidRPr="00B47E8E">
        <w:rPr>
          <w:rFonts w:ascii="Tahoma" w:hAnsi="Tahoma" w:cs="Tahoma"/>
          <w:b/>
          <w:sz w:val="22"/>
          <w:szCs w:val="22"/>
          <w:lang w:val="es-PE"/>
        </w:rPr>
        <w:lastRenderedPageBreak/>
        <w:t>Anexa 1 la contractul ........</w:t>
      </w:r>
    </w:p>
    <w:p w14:paraId="44AFABD5" w14:textId="77777777" w:rsidR="00812A82" w:rsidRPr="00635BD9" w:rsidRDefault="000866A4" w:rsidP="002D4368">
      <w:pPr>
        <w:pStyle w:val="Title"/>
        <w:spacing w:before="120" w:after="120"/>
        <w:ind w:left="284"/>
        <w:rPr>
          <w:rFonts w:ascii="Tahoma" w:hAnsi="Tahoma" w:cs="Tahoma"/>
          <w:b/>
          <w:bCs/>
          <w:color w:val="auto"/>
          <w:sz w:val="22"/>
          <w:szCs w:val="22"/>
        </w:rPr>
      </w:pPr>
      <w:r w:rsidRPr="00635BD9">
        <w:rPr>
          <w:rFonts w:ascii="Tahoma" w:hAnsi="Tahoma" w:cs="Tahoma"/>
          <w:b/>
          <w:bCs/>
          <w:color w:val="auto"/>
          <w:sz w:val="22"/>
          <w:szCs w:val="22"/>
        </w:rPr>
        <w:t>DEFINI</w:t>
      </w:r>
      <w:r w:rsidR="00E836A4" w:rsidRPr="00635BD9">
        <w:rPr>
          <w:rFonts w:ascii="Tahoma" w:hAnsi="Tahoma" w:cs="Tahoma"/>
          <w:b/>
          <w:bCs/>
          <w:color w:val="auto"/>
          <w:sz w:val="22"/>
          <w:szCs w:val="22"/>
        </w:rPr>
        <w:t>Ţ</w:t>
      </w:r>
      <w:r w:rsidRPr="00635BD9">
        <w:rPr>
          <w:rFonts w:ascii="Tahoma" w:hAnsi="Tahoma" w:cs="Tahoma"/>
          <w:b/>
          <w:bCs/>
          <w:color w:val="auto"/>
          <w:sz w:val="22"/>
          <w:szCs w:val="22"/>
        </w:rPr>
        <w:t xml:space="preserve">II </w:t>
      </w:r>
      <w:r w:rsidR="00E836A4" w:rsidRPr="00635BD9">
        <w:rPr>
          <w:rFonts w:ascii="Tahoma" w:hAnsi="Tahoma" w:cs="Tahoma"/>
          <w:b/>
          <w:bCs/>
          <w:color w:val="auto"/>
          <w:sz w:val="22"/>
          <w:szCs w:val="22"/>
        </w:rPr>
        <w:t xml:space="preserve"> ŞI</w:t>
      </w:r>
      <w:r w:rsidRPr="00635BD9">
        <w:rPr>
          <w:rFonts w:ascii="Tahoma" w:hAnsi="Tahoma" w:cs="Tahoma"/>
          <w:b/>
          <w:bCs/>
          <w:color w:val="auto"/>
          <w:sz w:val="22"/>
          <w:szCs w:val="22"/>
        </w:rPr>
        <w:t xml:space="preserve"> </w:t>
      </w:r>
      <w:r w:rsidR="00EB3267" w:rsidRPr="00635BD9">
        <w:rPr>
          <w:rFonts w:ascii="Tahoma" w:hAnsi="Tahoma" w:cs="Tahoma"/>
          <w:b/>
          <w:bCs/>
          <w:color w:val="auto"/>
          <w:sz w:val="22"/>
          <w:szCs w:val="22"/>
        </w:rPr>
        <w:t>TERMENI</w:t>
      </w:r>
    </w:p>
    <w:p w14:paraId="225FD4EF" w14:textId="77777777" w:rsidR="0070526B" w:rsidRPr="00543C14" w:rsidRDefault="0070526B" w:rsidP="002D4368">
      <w:pPr>
        <w:pStyle w:val="Title"/>
        <w:spacing w:before="120" w:after="120"/>
        <w:ind w:left="284"/>
        <w:rPr>
          <w:rFonts w:ascii="Tahoma" w:hAnsi="Tahoma" w:cs="Tahoma"/>
          <w:b/>
          <w:bCs/>
          <w:color w:val="auto"/>
          <w:sz w:val="22"/>
          <w:szCs w:val="22"/>
        </w:rPr>
      </w:pPr>
    </w:p>
    <w:tbl>
      <w:tblPr>
        <w:tblW w:w="10031" w:type="dxa"/>
        <w:jc w:val="center"/>
        <w:tblLayout w:type="fixed"/>
        <w:tblCellMar>
          <w:left w:w="105" w:type="dxa"/>
          <w:right w:w="105" w:type="dxa"/>
        </w:tblCellMar>
        <w:tblLook w:val="0000" w:firstRow="0" w:lastRow="0" w:firstColumn="0" w:lastColumn="0" w:noHBand="0" w:noVBand="0"/>
      </w:tblPr>
      <w:tblGrid>
        <w:gridCol w:w="2850"/>
        <w:gridCol w:w="7181"/>
      </w:tblGrid>
      <w:tr w:rsidR="001315EF" w:rsidRPr="003B3AA3" w14:paraId="0F1F4C2E"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41DCC3E" w14:textId="2C669C52" w:rsidR="001315EF" w:rsidRPr="00543C14" w:rsidRDefault="001315EF" w:rsidP="002D4368">
            <w:pPr>
              <w:spacing w:before="120" w:after="120"/>
              <w:ind w:left="284"/>
              <w:jc w:val="both"/>
              <w:rPr>
                <w:rFonts w:ascii="Tahoma" w:hAnsi="Tahoma" w:cs="Tahoma"/>
                <w:sz w:val="22"/>
                <w:szCs w:val="22"/>
                <w:lang w:val="ro-RO"/>
              </w:rPr>
            </w:pPr>
            <w:r>
              <w:rPr>
                <w:rFonts w:ascii="Tahoma" w:hAnsi="Tahoma" w:cs="Tahoma"/>
                <w:sz w:val="22"/>
                <w:szCs w:val="22"/>
                <w:lang w:val="ro-RO"/>
              </w:rPr>
              <w:t>A</w:t>
            </w:r>
            <w:r w:rsidRPr="001315EF">
              <w:rPr>
                <w:rFonts w:ascii="Tahoma" w:hAnsi="Tahoma" w:cs="Tahoma"/>
                <w:sz w:val="22"/>
                <w:szCs w:val="22"/>
                <w:lang w:val="ro-RO"/>
              </w:rPr>
              <w:t>gregator</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6315F3B" w14:textId="43ABC5B8" w:rsidR="001315EF" w:rsidRPr="00543C14" w:rsidRDefault="002C27DC" w:rsidP="002D4368">
            <w:pPr>
              <w:spacing w:before="120" w:after="120"/>
              <w:ind w:left="284"/>
              <w:jc w:val="both"/>
              <w:rPr>
                <w:rFonts w:ascii="Tahoma" w:hAnsi="Tahoma" w:cs="Tahoma"/>
                <w:sz w:val="22"/>
                <w:szCs w:val="22"/>
                <w:lang w:val="ro-RO"/>
              </w:rPr>
            </w:pPr>
            <w:r>
              <w:rPr>
                <w:rFonts w:ascii="Tahoma" w:hAnsi="Tahoma" w:cs="Tahoma"/>
                <w:sz w:val="22"/>
                <w:szCs w:val="22"/>
                <w:lang w:val="ro-RO"/>
              </w:rPr>
              <w:t>P</w:t>
            </w:r>
            <w:r w:rsidRPr="002C27DC">
              <w:rPr>
                <w:rFonts w:ascii="Tahoma" w:hAnsi="Tahoma" w:cs="Tahoma"/>
                <w:sz w:val="22"/>
                <w:szCs w:val="22"/>
                <w:lang w:val="ro-RO"/>
              </w:rPr>
              <w:t>articipantul la piaţă implicat în agregare care îndeplineşte funcţia definită la art. 2 pct. 43 din Regulamentul (UE) 2019/943 al Parlamentului European şi al Consiliului din 5 iunie 2019 privind piaţa internă de energie electrică</w:t>
            </w:r>
            <w:r>
              <w:rPr>
                <w:rFonts w:ascii="Tahoma" w:hAnsi="Tahoma" w:cs="Tahoma"/>
                <w:sz w:val="22"/>
                <w:szCs w:val="22"/>
                <w:lang w:val="ro-RO"/>
              </w:rPr>
              <w:t>;</w:t>
            </w:r>
          </w:p>
        </w:tc>
      </w:tr>
      <w:tr w:rsidR="00E9072F" w:rsidRPr="003B3AA3" w14:paraId="05B08755"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5178A466" w14:textId="77777777" w:rsidR="00E9072F" w:rsidRPr="00543C14" w:rsidRDefault="00E9072F" w:rsidP="002D4368">
            <w:pPr>
              <w:spacing w:before="120" w:after="120"/>
              <w:ind w:left="284"/>
              <w:jc w:val="both"/>
              <w:rPr>
                <w:rFonts w:ascii="Tahoma" w:hAnsi="Tahoma" w:cs="Tahoma"/>
                <w:b/>
                <w:sz w:val="22"/>
                <w:szCs w:val="22"/>
                <w:lang w:val="ro-RO"/>
              </w:rPr>
            </w:pPr>
            <w:r w:rsidRPr="00543C14">
              <w:rPr>
                <w:rFonts w:ascii="Tahoma" w:hAnsi="Tahoma" w:cs="Tahoma"/>
                <w:sz w:val="22"/>
                <w:szCs w:val="22"/>
                <w:lang w:val="ro-RO"/>
              </w:rPr>
              <w:t xml:space="preserve">Cantitate de energie </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C47B326" w14:textId="77777777" w:rsidR="00E9072F" w:rsidRPr="00543C14" w:rsidRDefault="00E9072F" w:rsidP="002D4368">
            <w:pPr>
              <w:spacing w:before="120" w:after="120"/>
              <w:ind w:left="284"/>
              <w:jc w:val="both"/>
              <w:rPr>
                <w:rFonts w:ascii="Tahoma" w:hAnsi="Tahoma" w:cs="Tahoma"/>
                <w:color w:val="FF0000"/>
                <w:sz w:val="22"/>
                <w:szCs w:val="22"/>
                <w:lang w:val="ro-RO"/>
              </w:rPr>
            </w:pPr>
            <w:r w:rsidRPr="00543C14">
              <w:rPr>
                <w:rFonts w:ascii="Tahoma" w:hAnsi="Tahoma" w:cs="Tahoma"/>
                <w:sz w:val="22"/>
                <w:szCs w:val="22"/>
                <w:lang w:val="ro-RO"/>
              </w:rPr>
              <w:t xml:space="preserve">Cantitatea de energie electrică tranzacţionată între părţi; </w:t>
            </w:r>
          </w:p>
        </w:tc>
      </w:tr>
      <w:tr w:rsidR="00E9072F" w:rsidRPr="003B3AA3" w14:paraId="0D2CB235"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0448924"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ANRE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04E0BEF"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Autoritatea </w:t>
            </w:r>
            <w:r w:rsidR="00171EBF">
              <w:rPr>
                <w:rFonts w:ascii="Tahoma" w:hAnsi="Tahoma" w:cs="Tahoma"/>
                <w:sz w:val="22"/>
                <w:szCs w:val="22"/>
                <w:lang w:val="ro-RO"/>
              </w:rPr>
              <w:t>Națională</w:t>
            </w:r>
            <w:r w:rsidRPr="00543C14">
              <w:rPr>
                <w:rFonts w:ascii="Tahoma" w:hAnsi="Tahoma" w:cs="Tahoma"/>
                <w:sz w:val="22"/>
                <w:szCs w:val="22"/>
                <w:lang w:val="ro-RO"/>
              </w:rPr>
              <w:t xml:space="preserve"> de Reglementare </w:t>
            </w:r>
            <w:r w:rsidR="00171EBF">
              <w:rPr>
                <w:rFonts w:ascii="Tahoma" w:hAnsi="Tahoma" w:cs="Tahoma"/>
                <w:sz w:val="22"/>
                <w:szCs w:val="22"/>
                <w:lang w:val="ro-RO"/>
              </w:rPr>
              <w:t>în</w:t>
            </w:r>
            <w:r w:rsidRPr="00543C14">
              <w:rPr>
                <w:rFonts w:ascii="Tahoma" w:hAnsi="Tahoma" w:cs="Tahoma"/>
                <w:sz w:val="22"/>
                <w:szCs w:val="22"/>
                <w:lang w:val="ro-RO"/>
              </w:rPr>
              <w:t xml:space="preserve"> domeniul Energiei;</w:t>
            </w:r>
          </w:p>
        </w:tc>
      </w:tr>
      <w:tr w:rsidR="00E9072F" w:rsidRPr="003B3AA3" w14:paraId="7D592AE1"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2F08F96"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Data intrării în vigoare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51C13D4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Data semnării contractului de către ambele Părţi, la care prezentul contract  intră în vigoare şi devine obligatoriu din punct de vedere juridic pentru ambele Părţi;</w:t>
            </w:r>
          </w:p>
        </w:tc>
      </w:tr>
      <w:tr w:rsidR="00E9072F" w:rsidRPr="003B3AA3" w14:paraId="37C4E285"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0CEE243"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Interval baza de decontare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7BCB0D29"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 perioada de timp de o ora cu </w:t>
            </w:r>
            <w:r w:rsidR="0019666F" w:rsidRPr="00543C14">
              <w:rPr>
                <w:rFonts w:ascii="Tahoma" w:hAnsi="Tahoma" w:cs="Tahoma"/>
                <w:sz w:val="22"/>
                <w:szCs w:val="22"/>
                <w:lang w:val="ro-RO"/>
              </w:rPr>
              <w:t>î</w:t>
            </w:r>
            <w:r w:rsidRPr="00543C14">
              <w:rPr>
                <w:rFonts w:ascii="Tahoma" w:hAnsi="Tahoma" w:cs="Tahoma"/>
                <w:sz w:val="22"/>
                <w:szCs w:val="22"/>
                <w:lang w:val="ro-RO"/>
              </w:rPr>
              <w:t>ncepere din prima secund</w:t>
            </w:r>
            <w:r w:rsidR="0019666F" w:rsidRPr="00543C14">
              <w:rPr>
                <w:rFonts w:ascii="Tahoma" w:hAnsi="Tahoma" w:cs="Tahoma"/>
                <w:sz w:val="22"/>
                <w:szCs w:val="22"/>
                <w:lang w:val="ro-RO"/>
              </w:rPr>
              <w:t>ă</w:t>
            </w:r>
            <w:r w:rsidRPr="00543C14">
              <w:rPr>
                <w:rFonts w:ascii="Tahoma" w:hAnsi="Tahoma" w:cs="Tahoma"/>
                <w:sz w:val="22"/>
                <w:szCs w:val="22"/>
                <w:lang w:val="ro-RO"/>
              </w:rPr>
              <w:t xml:space="preserve"> a orei oficiale a României p</w:t>
            </w:r>
            <w:r w:rsidR="0019666F" w:rsidRPr="00543C14">
              <w:rPr>
                <w:rFonts w:ascii="Tahoma" w:hAnsi="Tahoma" w:cs="Tahoma"/>
                <w:sz w:val="22"/>
                <w:szCs w:val="22"/>
                <w:lang w:val="ro-RO"/>
              </w:rPr>
              <w:t>â</w:t>
            </w:r>
            <w:r w:rsidRPr="00543C14">
              <w:rPr>
                <w:rFonts w:ascii="Tahoma" w:hAnsi="Tahoma" w:cs="Tahoma"/>
                <w:sz w:val="22"/>
                <w:szCs w:val="22"/>
                <w:lang w:val="ro-RO"/>
              </w:rPr>
              <w:t>n</w:t>
            </w:r>
            <w:r w:rsidR="0019666F" w:rsidRPr="00543C14">
              <w:rPr>
                <w:rFonts w:ascii="Tahoma" w:hAnsi="Tahoma" w:cs="Tahoma"/>
                <w:sz w:val="22"/>
                <w:szCs w:val="22"/>
                <w:lang w:val="ro-RO"/>
              </w:rPr>
              <w:t>ă</w:t>
            </w:r>
            <w:r w:rsidRPr="00543C14">
              <w:rPr>
                <w:rFonts w:ascii="Tahoma" w:hAnsi="Tahoma" w:cs="Tahoma"/>
                <w:sz w:val="22"/>
                <w:szCs w:val="22"/>
                <w:lang w:val="ro-RO"/>
              </w:rPr>
              <w:t xml:space="preserve"> la sf</w:t>
            </w:r>
            <w:r w:rsidR="0019666F" w:rsidRPr="00543C14">
              <w:rPr>
                <w:rFonts w:ascii="Tahoma" w:hAnsi="Tahoma" w:cs="Tahoma"/>
                <w:sz w:val="22"/>
                <w:szCs w:val="22"/>
                <w:lang w:val="ro-RO"/>
              </w:rPr>
              <w:t>â</w:t>
            </w:r>
            <w:r w:rsidRPr="00543C14">
              <w:rPr>
                <w:rFonts w:ascii="Tahoma" w:hAnsi="Tahoma" w:cs="Tahoma"/>
                <w:sz w:val="22"/>
                <w:szCs w:val="22"/>
                <w:lang w:val="ro-RO"/>
              </w:rPr>
              <w:t>r</w:t>
            </w:r>
            <w:r w:rsidR="0019666F" w:rsidRPr="00543C14">
              <w:rPr>
                <w:rFonts w:ascii="Tahoma" w:hAnsi="Tahoma" w:cs="Tahoma"/>
                <w:sz w:val="22"/>
                <w:szCs w:val="22"/>
                <w:lang w:val="ro-RO"/>
              </w:rPr>
              <w:t>şi</w:t>
            </w:r>
            <w:r w:rsidRPr="00543C14">
              <w:rPr>
                <w:rFonts w:ascii="Tahoma" w:hAnsi="Tahoma" w:cs="Tahoma"/>
                <w:sz w:val="22"/>
                <w:szCs w:val="22"/>
                <w:lang w:val="ro-RO"/>
              </w:rPr>
              <w:t>tul acesteia;</w:t>
            </w:r>
          </w:p>
        </w:tc>
      </w:tr>
      <w:tr w:rsidR="00E9072F" w:rsidRPr="003B3AA3" w14:paraId="144769D6"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1732CF47"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Lună de livrare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3468ACC" w14:textId="77777777" w:rsidR="00E9072F" w:rsidRPr="00543C14" w:rsidRDefault="00E9072F" w:rsidP="002D4368">
            <w:pPr>
              <w:spacing w:before="120" w:after="120"/>
              <w:ind w:left="284"/>
              <w:rPr>
                <w:rFonts w:ascii="Tahoma" w:hAnsi="Tahoma" w:cs="Tahoma"/>
                <w:sz w:val="22"/>
                <w:szCs w:val="22"/>
                <w:lang w:val="ro-RO"/>
              </w:rPr>
            </w:pPr>
            <w:r w:rsidRPr="00543C14">
              <w:rPr>
                <w:rFonts w:ascii="Tahoma" w:hAnsi="Tahoma" w:cs="Tahoma"/>
                <w:sz w:val="22"/>
                <w:szCs w:val="22"/>
                <w:lang w:val="ro-RO"/>
              </w:rPr>
              <w:t>O lună calendaristică d</w:t>
            </w:r>
            <w:r w:rsidR="00171EBF">
              <w:rPr>
                <w:rFonts w:ascii="Tahoma" w:hAnsi="Tahoma" w:cs="Tahoma"/>
                <w:sz w:val="22"/>
                <w:szCs w:val="22"/>
                <w:lang w:val="ro-RO"/>
              </w:rPr>
              <w:t>intr-un</w:t>
            </w:r>
            <w:r w:rsidRPr="00543C14">
              <w:rPr>
                <w:rFonts w:ascii="Tahoma" w:hAnsi="Tahoma" w:cs="Tahoma"/>
                <w:sz w:val="22"/>
                <w:szCs w:val="22"/>
                <w:lang w:val="ro-RO"/>
              </w:rPr>
              <w:t xml:space="preserve"> an calendaristic pe durata de valabilitate a prezentului contract;</w:t>
            </w:r>
          </w:p>
        </w:tc>
      </w:tr>
      <w:tr w:rsidR="00E9072F" w:rsidRPr="003B3AA3" w14:paraId="5012D79D"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12B3F34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1C89085F" w14:textId="2C55F87C" w:rsidR="00E9072F" w:rsidRPr="0073110B" w:rsidRDefault="00E9072F"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 xml:space="preserve">Oferta de vânzare sau cumpărare de energie electrică cu livrare în bandă la putere constantă între orele </w:t>
            </w:r>
            <w:r w:rsidR="00E9460B" w:rsidRPr="002E499A">
              <w:rPr>
                <w:rFonts w:ascii="Tahoma" w:hAnsi="Tahoma" w:cs="Tahoma"/>
                <w:sz w:val="22"/>
                <w:szCs w:val="22"/>
                <w:lang w:val="ro-RO"/>
              </w:rPr>
              <w:t>00:00-24:00 CET</w:t>
            </w:r>
            <w:r w:rsidRPr="0073110B">
              <w:rPr>
                <w:rFonts w:ascii="Tahoma" w:hAnsi="Tahoma" w:cs="Tahoma"/>
                <w:sz w:val="22"/>
                <w:szCs w:val="22"/>
                <w:lang w:val="ro-RO"/>
              </w:rPr>
              <w:t>, în fiecare zi  a perioadei de livrare</w:t>
            </w:r>
            <w:r w:rsidR="003D7493">
              <w:rPr>
                <w:rFonts w:ascii="Tahoma" w:hAnsi="Tahoma" w:cs="Tahoma"/>
                <w:sz w:val="22"/>
                <w:szCs w:val="22"/>
                <w:lang w:val="ro-RO"/>
              </w:rPr>
              <w:t>, în conformitate cu profilurile stabilite în urma consultărilor publice;</w:t>
            </w:r>
            <w:r w:rsidR="00AD7F9A" w:rsidRPr="0073110B">
              <w:rPr>
                <w:rFonts w:ascii="Tahoma" w:hAnsi="Tahoma" w:cs="Tahoma"/>
                <w:sz w:val="22"/>
                <w:szCs w:val="22"/>
                <w:lang w:val="ro-RO"/>
              </w:rPr>
              <w:t xml:space="preserve"> </w:t>
            </w:r>
          </w:p>
        </w:tc>
      </w:tr>
      <w:tr w:rsidR="00E9072F" w:rsidRPr="003B3AA3" w14:paraId="70528A86"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DE6773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Ofertă Vârf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0D78DA12" w14:textId="75ED51A5" w:rsidR="00E9072F" w:rsidRPr="0073110B" w:rsidRDefault="00E9072F"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Oferta de vânzare sau cumpărare de energie electrică cu livrare la putere constantă, la ore de vârf de sarcină în fiecare zi a perioadei de livrare</w:t>
            </w:r>
            <w:r w:rsidR="003D7493" w:rsidRPr="003D7493">
              <w:rPr>
                <w:rFonts w:ascii="Tahoma" w:hAnsi="Tahoma" w:cs="Tahoma"/>
                <w:sz w:val="22"/>
                <w:szCs w:val="22"/>
                <w:lang w:val="ro-RO"/>
              </w:rPr>
              <w:t>, în conformitate cu profilurile stabilite în urma consultărilor publice;</w:t>
            </w:r>
          </w:p>
        </w:tc>
      </w:tr>
      <w:tr w:rsidR="00637628" w:rsidRPr="003B3AA3" w14:paraId="5E87729A"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03FF71DF"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Oferta Gol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79C03A3F" w14:textId="644EBAFA" w:rsidR="00637628" w:rsidRPr="0073110B" w:rsidRDefault="00637628"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Oferta de vânzare sau cumpărare de energie electrică cu livrare la putere constantă, la ore de gol de sarcină</w:t>
            </w:r>
            <w:r w:rsidR="003D7493">
              <w:rPr>
                <w:rFonts w:ascii="Tahoma" w:hAnsi="Tahoma" w:cs="Tahoma"/>
                <w:sz w:val="22"/>
                <w:szCs w:val="22"/>
                <w:lang w:val="ro-RO"/>
              </w:rPr>
              <w:t xml:space="preserve"> </w:t>
            </w:r>
            <w:r w:rsidR="003D7493" w:rsidRPr="003D7493">
              <w:rPr>
                <w:rFonts w:ascii="Tahoma" w:hAnsi="Tahoma" w:cs="Tahoma"/>
                <w:sz w:val="22"/>
                <w:szCs w:val="22"/>
                <w:lang w:val="ro-RO"/>
              </w:rPr>
              <w:t>în fiecare zi a perioadei de livrare, în conformitate cu profilurile stabilite în urma consultărilor publice;</w:t>
            </w:r>
          </w:p>
        </w:tc>
      </w:tr>
      <w:tr w:rsidR="002C27DC" w:rsidRPr="003B3AA3" w14:paraId="5656E2BF" w14:textId="77777777" w:rsidTr="002C27D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2421E938" w14:textId="7E1F55EA" w:rsidR="002C27DC" w:rsidRPr="00543C14" w:rsidRDefault="002C27DC" w:rsidP="002D4368">
            <w:pPr>
              <w:spacing w:before="120" w:after="120"/>
              <w:ind w:left="284"/>
              <w:jc w:val="both"/>
              <w:rPr>
                <w:rFonts w:ascii="Tahoma" w:hAnsi="Tahoma" w:cs="Tahoma"/>
                <w:sz w:val="22"/>
                <w:szCs w:val="22"/>
                <w:lang w:val="ro-RO"/>
              </w:rPr>
            </w:pPr>
            <w:r>
              <w:rPr>
                <w:rFonts w:ascii="Tahoma" w:hAnsi="Tahoma" w:cs="Tahoma"/>
                <w:sz w:val="22"/>
                <w:szCs w:val="22"/>
                <w:lang w:val="ro-RO"/>
              </w:rPr>
              <w:t>OPCCB</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43FCDA7E" w14:textId="5F3D09BF" w:rsidR="002C27DC" w:rsidRPr="002C27DC" w:rsidRDefault="002C27DC" w:rsidP="002D4368">
            <w:pPr>
              <w:spacing w:before="120" w:after="120"/>
              <w:ind w:left="284"/>
              <w:jc w:val="both"/>
              <w:rPr>
                <w:rFonts w:ascii="Tahoma" w:hAnsi="Tahoma" w:cs="Tahoma"/>
                <w:sz w:val="22"/>
                <w:szCs w:val="22"/>
                <w:lang w:val="ro-RO"/>
              </w:rPr>
            </w:pPr>
            <w:r w:rsidRPr="002C27DC">
              <w:rPr>
                <w:rFonts w:ascii="Tahoma" w:hAnsi="Tahoma" w:cs="Tahoma"/>
                <w:sz w:val="22"/>
                <w:szCs w:val="22"/>
                <w:lang w:val="ro-RO"/>
              </w:rPr>
              <w:t>Operatorul pieţei centralizate a contractelor bilaterale de energie electrică</w:t>
            </w:r>
            <w:r>
              <w:rPr>
                <w:rFonts w:ascii="Tahoma" w:hAnsi="Tahoma" w:cs="Tahoma"/>
                <w:sz w:val="22"/>
                <w:szCs w:val="22"/>
                <w:lang w:val="ro-RO"/>
              </w:rPr>
              <w:t>;</w:t>
            </w:r>
          </w:p>
        </w:tc>
      </w:tr>
      <w:tr w:rsidR="00637628" w:rsidRPr="003B3AA3" w14:paraId="45E34055"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0D44778F"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Operator de transport </w:t>
            </w:r>
            <w:r>
              <w:rPr>
                <w:rFonts w:ascii="Tahoma" w:hAnsi="Tahoma" w:cs="Tahoma"/>
                <w:sz w:val="22"/>
                <w:szCs w:val="22"/>
                <w:lang w:val="ro-RO"/>
              </w:rPr>
              <w:t>și</w:t>
            </w:r>
            <w:r w:rsidRPr="00543C14">
              <w:rPr>
                <w:rFonts w:ascii="Tahoma" w:hAnsi="Tahoma" w:cs="Tahoma"/>
                <w:sz w:val="22"/>
                <w:szCs w:val="22"/>
                <w:lang w:val="ro-RO"/>
              </w:rPr>
              <w:t xml:space="preserve"> sistem</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16AB54DC" w14:textId="77777777" w:rsidR="00637628" w:rsidRPr="0073110B" w:rsidRDefault="00637628" w:rsidP="002D4368">
            <w:pPr>
              <w:autoSpaceDE w:val="0"/>
              <w:autoSpaceDN w:val="0"/>
              <w:adjustRightInd w:val="0"/>
              <w:spacing w:before="120" w:after="120"/>
              <w:ind w:left="284"/>
              <w:jc w:val="both"/>
              <w:rPr>
                <w:rFonts w:ascii="Tahoma" w:hAnsi="Tahoma" w:cs="Tahoma"/>
                <w:sz w:val="22"/>
                <w:szCs w:val="22"/>
                <w:lang w:val="ro-RO"/>
              </w:rPr>
            </w:pPr>
            <w:r w:rsidRPr="0073110B">
              <w:rPr>
                <w:rFonts w:ascii="Tahoma" w:hAnsi="Tahoma" w:cs="Tahoma"/>
                <w:sz w:val="22"/>
                <w:szCs w:val="22"/>
                <w:lang w:val="ro-RO"/>
              </w:rPr>
              <w:t>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de interconectarea acesteia cu alte sisteme electroenergetice, precum şi de asigurarea capacităţii pe termen lung a sistemului de acoperire a cererilor rezonabile pentru transportul energiei electrice. Operatorul de transport și sistem este C.N. TRANSELECTRICA  S.A.;</w:t>
            </w:r>
          </w:p>
        </w:tc>
      </w:tr>
      <w:tr w:rsidR="00637628" w:rsidRPr="003B3AA3" w14:paraId="7315A66A"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A27D080"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Operatorul pieţei de Echilibrare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4768D40" w14:textId="77777777" w:rsidR="00637628" w:rsidRPr="00543C14" w:rsidRDefault="00637628" w:rsidP="002D4368">
            <w:pPr>
              <w:pStyle w:val="Header"/>
              <w:spacing w:before="120" w:after="120"/>
              <w:ind w:left="284"/>
              <w:jc w:val="both"/>
              <w:rPr>
                <w:rFonts w:ascii="Tahoma" w:hAnsi="Tahoma" w:cs="Tahoma"/>
                <w:noProof/>
                <w:sz w:val="22"/>
                <w:szCs w:val="22"/>
              </w:rPr>
            </w:pPr>
            <w:r w:rsidRPr="00543C14">
              <w:rPr>
                <w:rFonts w:ascii="Tahoma" w:hAnsi="Tahoma" w:cs="Tahoma"/>
                <w:noProof/>
                <w:sz w:val="22"/>
                <w:szCs w:val="22"/>
              </w:rPr>
              <w:t xml:space="preserve">Operator de piata care asigura inregistrarea Participantilor la Piata de Echilibrare precum şi colectarea </w:t>
            </w:r>
            <w:r>
              <w:rPr>
                <w:rFonts w:ascii="Tahoma" w:hAnsi="Tahoma" w:cs="Tahoma"/>
                <w:noProof/>
                <w:sz w:val="22"/>
                <w:szCs w:val="22"/>
              </w:rPr>
              <w:t>și</w:t>
            </w:r>
            <w:r w:rsidRPr="00543C14">
              <w:rPr>
                <w:rFonts w:ascii="Tahoma" w:hAnsi="Tahoma" w:cs="Tahoma"/>
                <w:noProof/>
                <w:sz w:val="22"/>
                <w:szCs w:val="22"/>
              </w:rPr>
              <w:t xml:space="preserve"> verificarea formala a Ofertelor pe </w:t>
            </w:r>
            <w:r w:rsidRPr="00543C14">
              <w:rPr>
                <w:rFonts w:ascii="Tahoma" w:hAnsi="Tahoma" w:cs="Tahoma"/>
                <w:noProof/>
                <w:sz w:val="22"/>
                <w:szCs w:val="22"/>
              </w:rPr>
              <w:lastRenderedPageBreak/>
              <w:t>Piata de Echilibrare.Operatorul Pietei de Echilibrare este C.N. TRANSELECTRICA S.A.</w:t>
            </w:r>
            <w:r w:rsidRPr="00543C14">
              <w:rPr>
                <w:rFonts w:ascii="Tahoma" w:hAnsi="Tahoma" w:cs="Tahoma"/>
                <w:sz w:val="22"/>
                <w:szCs w:val="22"/>
              </w:rPr>
              <w:t>;</w:t>
            </w:r>
          </w:p>
        </w:tc>
      </w:tr>
      <w:tr w:rsidR="00637628" w:rsidRPr="003B3AA3" w14:paraId="25D80BFD"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209E2C5E" w14:textId="77777777" w:rsidR="00637628" w:rsidRPr="00543C14" w:rsidRDefault="00637628" w:rsidP="002D4368">
            <w:pPr>
              <w:spacing w:before="120" w:after="120"/>
              <w:ind w:left="284"/>
              <w:rPr>
                <w:rFonts w:ascii="Tahoma" w:hAnsi="Tahoma" w:cs="Tahoma"/>
                <w:sz w:val="22"/>
                <w:szCs w:val="22"/>
                <w:lang w:val="ro-RO"/>
              </w:rPr>
            </w:pPr>
            <w:r w:rsidRPr="00543C14">
              <w:rPr>
                <w:rFonts w:ascii="Tahoma" w:hAnsi="Tahoma" w:cs="Tahoma"/>
                <w:sz w:val="22"/>
                <w:szCs w:val="22"/>
                <w:lang w:val="ro-RO"/>
              </w:rPr>
              <w:lastRenderedPageBreak/>
              <w:t>Parte Responsabilă cu Echilibrarea</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F18CF5D" w14:textId="753F027E"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Titular de licenţă care a fost  înregistrat de Operatorul de Transport şi de Sistem ca Parte Responsabilă cu Echilibrarea</w:t>
            </w:r>
            <w:r w:rsidR="003A62CE">
              <w:rPr>
                <w:rFonts w:ascii="Tahoma" w:hAnsi="Tahoma" w:cs="Tahoma"/>
                <w:sz w:val="22"/>
                <w:szCs w:val="22"/>
                <w:lang w:val="ro-RO"/>
              </w:rPr>
              <w:t>.</w:t>
            </w:r>
          </w:p>
        </w:tc>
      </w:tr>
      <w:tr w:rsidR="00E14B42" w:rsidRPr="003B3AA3" w14:paraId="5FBAAB63" w14:textId="77777777" w:rsidTr="002C27D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887F7D2" w14:textId="3E65AD60" w:rsidR="00E14B42" w:rsidRPr="00543C14" w:rsidRDefault="00E14B42" w:rsidP="002D4368">
            <w:pPr>
              <w:spacing w:before="120" w:after="120"/>
              <w:ind w:left="284"/>
              <w:jc w:val="both"/>
              <w:rPr>
                <w:rFonts w:ascii="Tahoma" w:hAnsi="Tahoma" w:cs="Tahoma"/>
                <w:sz w:val="22"/>
                <w:szCs w:val="22"/>
                <w:lang w:val="ro-RO"/>
              </w:rPr>
            </w:pPr>
            <w:r>
              <w:rPr>
                <w:rFonts w:ascii="Tahoma" w:hAnsi="Tahoma" w:cs="Tahoma"/>
                <w:sz w:val="22"/>
                <w:szCs w:val="22"/>
                <w:lang w:val="ro-RO"/>
              </w:rPr>
              <w:t>P</w:t>
            </w:r>
            <w:r w:rsidRPr="00E14B42">
              <w:rPr>
                <w:rFonts w:ascii="Tahoma" w:hAnsi="Tahoma" w:cs="Tahoma"/>
                <w:sz w:val="22"/>
                <w:szCs w:val="22"/>
                <w:lang w:val="ro-RO"/>
              </w:rPr>
              <w:t xml:space="preserve">articipant la </w:t>
            </w:r>
            <w:r>
              <w:rPr>
                <w:rFonts w:ascii="Tahoma" w:hAnsi="Tahoma" w:cs="Tahoma"/>
                <w:sz w:val="22"/>
                <w:szCs w:val="22"/>
                <w:lang w:val="ro-RO"/>
              </w:rPr>
              <w:t>PCCB-LE-flex</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33B29AE" w14:textId="12B2E295" w:rsidR="00E14B42" w:rsidRPr="00D479B3" w:rsidRDefault="00E14B42" w:rsidP="002D4368">
            <w:pPr>
              <w:spacing w:before="120" w:after="120"/>
              <w:ind w:left="284"/>
              <w:jc w:val="both"/>
              <w:rPr>
                <w:rFonts w:ascii="Tahoma" w:hAnsi="Tahoma" w:cs="Tahoma"/>
                <w:sz w:val="22"/>
                <w:szCs w:val="22"/>
                <w:lang w:val="es-PE"/>
              </w:rPr>
            </w:pPr>
            <w:r>
              <w:rPr>
                <w:rFonts w:ascii="Tahoma" w:hAnsi="Tahoma" w:cs="Tahoma"/>
                <w:sz w:val="22"/>
                <w:szCs w:val="22"/>
                <w:lang w:val="ro-RO"/>
              </w:rPr>
              <w:t>P</w:t>
            </w:r>
            <w:r w:rsidRPr="00E14B42">
              <w:rPr>
                <w:rFonts w:ascii="Tahoma" w:hAnsi="Tahoma" w:cs="Tahoma"/>
                <w:sz w:val="22"/>
                <w:szCs w:val="22"/>
                <w:lang w:val="ro-RO"/>
              </w:rPr>
              <w:t>articipant la piaţă, potrivit prevederii art. 2 pct. 25 din Regulamentul (UE) 2019/943 al Parlamentului European şi al Consiliului din 5 iunie 2019 privind piaţa internă de energie electrică, care se înscrie la această piaţă şi respectă convenţia de participare aferentă acestei modalităţi de tranzacţionare, precum şi prevederile prevăzute în reglementările naţionale şi/sau comunitare corespunzătoare participării la piaţa de energie electrică</w:t>
            </w:r>
            <w:r>
              <w:rPr>
                <w:rFonts w:ascii="Tahoma" w:hAnsi="Tahoma" w:cs="Tahoma"/>
                <w:sz w:val="22"/>
                <w:szCs w:val="22"/>
                <w:lang w:val="es-PE"/>
              </w:rPr>
              <w:t>;</w:t>
            </w:r>
          </w:p>
        </w:tc>
      </w:tr>
      <w:tr w:rsidR="00637628" w:rsidRPr="003B3AA3" w14:paraId="2CBE6472"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C509D48"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Perioada de valabilitate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BAED215" w14:textId="4E32417C"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Perioada cuprins</w:t>
            </w:r>
            <w:r>
              <w:rPr>
                <w:rFonts w:ascii="Tahoma" w:hAnsi="Tahoma" w:cs="Tahoma"/>
                <w:sz w:val="22"/>
                <w:szCs w:val="22"/>
                <w:lang w:val="ro-RO"/>
              </w:rPr>
              <w:t>ă</w:t>
            </w:r>
            <w:r w:rsidRPr="00543C14">
              <w:rPr>
                <w:rFonts w:ascii="Tahoma" w:hAnsi="Tahoma" w:cs="Tahoma"/>
                <w:sz w:val="22"/>
                <w:szCs w:val="22"/>
                <w:lang w:val="ro-RO"/>
              </w:rPr>
              <w:t xml:space="preserve"> </w:t>
            </w:r>
            <w:r>
              <w:rPr>
                <w:rFonts w:ascii="Tahoma" w:hAnsi="Tahoma" w:cs="Tahoma"/>
                <w:sz w:val="22"/>
                <w:szCs w:val="22"/>
                <w:lang w:val="ro-RO"/>
              </w:rPr>
              <w:t>între</w:t>
            </w:r>
            <w:r w:rsidRPr="00543C14">
              <w:rPr>
                <w:rFonts w:ascii="Tahoma" w:hAnsi="Tahoma" w:cs="Tahoma"/>
                <w:sz w:val="22"/>
                <w:szCs w:val="22"/>
                <w:lang w:val="ro-RO"/>
              </w:rPr>
              <w:t xml:space="preserve"> Data de intrare </w:t>
            </w:r>
            <w:r>
              <w:rPr>
                <w:rFonts w:ascii="Tahoma" w:hAnsi="Tahoma" w:cs="Tahoma"/>
                <w:sz w:val="22"/>
                <w:szCs w:val="22"/>
                <w:lang w:val="ro-RO"/>
              </w:rPr>
              <w:t>în</w:t>
            </w:r>
            <w:r w:rsidRPr="00543C14">
              <w:rPr>
                <w:rFonts w:ascii="Tahoma" w:hAnsi="Tahoma" w:cs="Tahoma"/>
                <w:sz w:val="22"/>
                <w:szCs w:val="22"/>
                <w:lang w:val="ro-RO"/>
              </w:rPr>
              <w:t xml:space="preserve"> vigoare </w:t>
            </w:r>
            <w:r>
              <w:rPr>
                <w:rFonts w:ascii="Tahoma" w:hAnsi="Tahoma" w:cs="Tahoma"/>
                <w:sz w:val="22"/>
                <w:szCs w:val="22"/>
                <w:lang w:val="ro-RO"/>
              </w:rPr>
              <w:t>și</w:t>
            </w:r>
            <w:r w:rsidRPr="00543C14">
              <w:rPr>
                <w:rFonts w:ascii="Tahoma" w:hAnsi="Tahoma" w:cs="Tahoma"/>
                <w:sz w:val="22"/>
                <w:szCs w:val="22"/>
                <w:lang w:val="ro-RO"/>
              </w:rPr>
              <w:t xml:space="preserve"> Data de expirare;</w:t>
            </w:r>
          </w:p>
        </w:tc>
      </w:tr>
      <w:tr w:rsidR="00637628" w:rsidRPr="003B3AA3" w14:paraId="1EC99DD5"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1F2023C9"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Piaţa angro de energie electric</w:t>
            </w:r>
            <w:r>
              <w:rPr>
                <w:rFonts w:ascii="Tahoma" w:hAnsi="Tahoma" w:cs="Tahoma"/>
                <w:sz w:val="22"/>
                <w:szCs w:val="22"/>
                <w:lang w:val="ro-RO"/>
              </w:rPr>
              <w:t>ă</w:t>
            </w:r>
            <w:r w:rsidRPr="00543C14">
              <w:rPr>
                <w:rFonts w:ascii="Tahoma" w:hAnsi="Tahoma" w:cs="Tahoma"/>
                <w:sz w:val="22"/>
                <w:szCs w:val="22"/>
                <w:lang w:val="ro-RO"/>
              </w:rPr>
              <w:t xml:space="preserve"> </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F099C9A" w14:textId="77777777" w:rsidR="00637628" w:rsidRPr="00543C14" w:rsidRDefault="00637628" w:rsidP="002D4368">
            <w:pPr>
              <w:spacing w:before="120" w:after="120"/>
              <w:ind w:left="284"/>
              <w:jc w:val="both"/>
              <w:rPr>
                <w:rFonts w:ascii="Tahoma" w:hAnsi="Tahoma" w:cs="Tahoma"/>
                <w:sz w:val="22"/>
                <w:szCs w:val="22"/>
                <w:lang w:val="ro-RO"/>
              </w:rPr>
            </w:pPr>
            <w:r>
              <w:rPr>
                <w:rFonts w:ascii="Tahoma" w:hAnsi="Tahoma" w:cs="Tahoma"/>
                <w:sz w:val="22"/>
                <w:szCs w:val="22"/>
                <w:lang w:val="ro-RO"/>
              </w:rPr>
              <w:t>C</w:t>
            </w:r>
            <w:r w:rsidRPr="004F13D1">
              <w:rPr>
                <w:rFonts w:ascii="Tahoma" w:hAnsi="Tahoma" w:cs="Tahoma"/>
                <w:sz w:val="22"/>
                <w:szCs w:val="22"/>
                <w:lang w:val="ro-RO"/>
              </w:rPr>
              <w:t>adrul organizat de tranzacţionare a energiei electrice şi a serviciilor asociate la care participă producătorii de energie electrică, operatorul de transport şi de sistem, operatorii de distribuţie, operatorul pieţei de energie electrică şi clienţii angro;</w:t>
            </w:r>
          </w:p>
        </w:tc>
      </w:tr>
      <w:tr w:rsidR="00637628" w:rsidRPr="003B3AA3" w14:paraId="4F062F7A"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7B8BEB5"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Pia</w:t>
            </w:r>
            <w:r>
              <w:rPr>
                <w:rFonts w:ascii="Tahoma" w:hAnsi="Tahoma" w:cs="Tahoma"/>
                <w:sz w:val="22"/>
                <w:szCs w:val="22"/>
                <w:lang w:val="ro-RO"/>
              </w:rPr>
              <w:t>ț</w:t>
            </w:r>
            <w:r w:rsidRPr="00543C14">
              <w:rPr>
                <w:rFonts w:ascii="Tahoma" w:hAnsi="Tahoma" w:cs="Tahoma"/>
                <w:sz w:val="22"/>
                <w:szCs w:val="22"/>
                <w:lang w:val="ro-RO"/>
              </w:rPr>
              <w:t>a de Echilibrare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57906C9"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Piaţa centralizată organizată </w:t>
            </w:r>
            <w:r>
              <w:rPr>
                <w:rFonts w:ascii="Tahoma" w:hAnsi="Tahoma" w:cs="Tahoma"/>
                <w:sz w:val="22"/>
                <w:szCs w:val="22"/>
                <w:lang w:val="ro-RO"/>
              </w:rPr>
              <w:t>și</w:t>
            </w:r>
            <w:r w:rsidRPr="00543C14">
              <w:rPr>
                <w:rFonts w:ascii="Tahoma" w:hAnsi="Tahoma" w:cs="Tahoma"/>
                <w:sz w:val="22"/>
                <w:szCs w:val="22"/>
                <w:lang w:val="ro-RO"/>
              </w:rPr>
              <w:t xml:space="preserve">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3130C7" w:rsidRPr="003B3AA3" w14:paraId="0D711A08"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714825F" w14:textId="2387E5B9" w:rsidR="003130C7" w:rsidRPr="00543C14" w:rsidRDefault="003130C7" w:rsidP="002D4368">
            <w:pPr>
              <w:spacing w:before="120" w:after="120"/>
              <w:ind w:left="284"/>
              <w:jc w:val="both"/>
              <w:rPr>
                <w:rFonts w:ascii="Tahoma" w:hAnsi="Tahoma" w:cs="Tahoma"/>
                <w:sz w:val="22"/>
                <w:szCs w:val="22"/>
                <w:lang w:val="ro-RO"/>
              </w:rPr>
            </w:pPr>
            <w:r>
              <w:rPr>
                <w:rFonts w:ascii="Tahoma" w:hAnsi="Tahoma" w:cs="Tahoma"/>
                <w:sz w:val="22"/>
                <w:szCs w:val="22"/>
                <w:lang w:val="ro-RO"/>
              </w:rPr>
              <w:t>P</w:t>
            </w:r>
            <w:r w:rsidRPr="003130C7">
              <w:rPr>
                <w:rFonts w:ascii="Tahoma" w:hAnsi="Tahoma" w:cs="Tahoma"/>
                <w:sz w:val="22"/>
                <w:szCs w:val="22"/>
                <w:lang w:val="ro-RO"/>
              </w:rPr>
              <w:t xml:space="preserve">rodus </w:t>
            </w:r>
            <w:r w:rsidR="001C35C3" w:rsidRPr="001C35C3">
              <w:rPr>
                <w:rFonts w:ascii="Tahoma" w:hAnsi="Tahoma" w:cs="Tahoma"/>
                <w:sz w:val="22"/>
                <w:szCs w:val="22"/>
                <w:lang w:val="ro-RO"/>
              </w:rPr>
              <w:t>similar</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8DA6569" w14:textId="219E394D" w:rsidR="003130C7" w:rsidRPr="00543C14" w:rsidRDefault="005F7CA7" w:rsidP="002D4368">
            <w:pPr>
              <w:autoSpaceDE w:val="0"/>
              <w:autoSpaceDN w:val="0"/>
              <w:adjustRightInd w:val="0"/>
              <w:spacing w:before="120" w:after="120"/>
              <w:ind w:left="284"/>
              <w:jc w:val="both"/>
              <w:rPr>
                <w:rFonts w:ascii="Tahoma" w:hAnsi="Tahoma" w:cs="Tahoma"/>
                <w:sz w:val="22"/>
                <w:szCs w:val="22"/>
                <w:lang w:val="ro-RO"/>
              </w:rPr>
            </w:pPr>
            <w:r>
              <w:rPr>
                <w:rFonts w:ascii="Tahoma" w:hAnsi="Tahoma" w:cs="Tahoma"/>
                <w:sz w:val="22"/>
                <w:szCs w:val="22"/>
                <w:lang w:val="ro-RO"/>
              </w:rPr>
              <w:t>P</w:t>
            </w:r>
            <w:r w:rsidRPr="005F7CA7">
              <w:rPr>
                <w:rFonts w:ascii="Tahoma" w:hAnsi="Tahoma" w:cs="Tahoma"/>
                <w:sz w:val="22"/>
                <w:szCs w:val="22"/>
                <w:lang w:val="ro-RO"/>
              </w:rPr>
              <w:t>rodus disponibil pe piaţa centralizată a contractelor bilaterale de energie electrică prin licitaţie extinsă şi utilizarea produselor care să asigure flexibilitatea tranzacţionării, cu o perioadă de livrare egală cu cea stabilită în contractul încheiat pe această piaţă, sau, dacă un astfel de produs nu a fost tranzacţionat în ultimele 12 luni faţă de momentul de referinţă, cu un produs disponibil/combinaţie de produse disponibile care să echivaleze perioada de livrare a produsului aferent contractului încheiat pe piaţa centralizată a contractelor bilaterale de energie electrică prin licitaţie extinsă şi utilizarea produselor care să asigure flexibilitatea tranzacţionării, pe orice altă piaţă concurenţială organizată de operatorul pieţei centralizate a contractelor bilaterale de energie electrică</w:t>
            </w:r>
          </w:p>
        </w:tc>
      </w:tr>
      <w:tr w:rsidR="00104D04" w:rsidRPr="003B3AA3" w14:paraId="78F52603" w14:textId="77777777" w:rsidTr="002C27D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51AE9C8E" w14:textId="6FC04842" w:rsidR="00104D04" w:rsidRDefault="00104D04" w:rsidP="002D4368">
            <w:pPr>
              <w:spacing w:before="120" w:after="120"/>
              <w:ind w:left="284"/>
              <w:jc w:val="both"/>
              <w:rPr>
                <w:rFonts w:ascii="Tahoma" w:hAnsi="Tahoma" w:cs="Tahoma"/>
                <w:sz w:val="22"/>
                <w:szCs w:val="22"/>
                <w:lang w:val="ro-RO"/>
              </w:rPr>
            </w:pPr>
            <w:r w:rsidRPr="00813F04">
              <w:rPr>
                <w:rFonts w:ascii="Tahoma" w:hAnsi="Tahoma" w:cs="Tahoma"/>
                <w:sz w:val="22"/>
                <w:szCs w:val="22"/>
                <w:lang w:val="ro-RO"/>
              </w:rPr>
              <w:t>RPUPCD</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32B8DCA3" w14:textId="0BD3B260" w:rsidR="00104D04" w:rsidRDefault="00104D04" w:rsidP="002D4368">
            <w:pPr>
              <w:autoSpaceDE w:val="0"/>
              <w:autoSpaceDN w:val="0"/>
              <w:adjustRightInd w:val="0"/>
              <w:spacing w:before="120" w:after="120"/>
              <w:ind w:left="284"/>
              <w:jc w:val="both"/>
              <w:rPr>
                <w:rFonts w:ascii="Tahoma" w:hAnsi="Tahoma" w:cs="Tahoma"/>
                <w:sz w:val="22"/>
                <w:szCs w:val="22"/>
                <w:lang w:val="ro-RO"/>
              </w:rPr>
            </w:pPr>
            <w:r w:rsidRPr="00104D04">
              <w:rPr>
                <w:rFonts w:ascii="Tahoma" w:hAnsi="Tahoma" w:cs="Tahoma"/>
                <w:sz w:val="22"/>
                <w:szCs w:val="22"/>
                <w:lang w:val="ro-RO"/>
              </w:rPr>
              <w:t>Regulamentul de programare a unităţilor de producţie şi a consumatorilor dispecerizabili (RPUPCD), aprobat cu Ordinul președintelui ANRE</w:t>
            </w:r>
            <w:r>
              <w:rPr>
                <w:rFonts w:ascii="Tahoma" w:hAnsi="Tahoma" w:cs="Tahoma"/>
                <w:sz w:val="22"/>
                <w:szCs w:val="22"/>
                <w:lang w:val="ro-RO"/>
              </w:rPr>
              <w:t xml:space="preserve"> nr. 32/2013, cu modificările ulterioare.</w:t>
            </w:r>
          </w:p>
        </w:tc>
      </w:tr>
      <w:tr w:rsidR="00637628" w:rsidRPr="003B3AA3" w14:paraId="01BD4BBF" w14:textId="77777777" w:rsidTr="00D479B3">
        <w:trPr>
          <w:trHeight w:val="866"/>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B5828B9"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Reţea electric</w:t>
            </w:r>
            <w:r>
              <w:rPr>
                <w:rFonts w:ascii="Tahoma" w:hAnsi="Tahoma" w:cs="Tahoma"/>
                <w:sz w:val="22"/>
                <w:szCs w:val="22"/>
                <w:lang w:val="ro-RO"/>
              </w:rPr>
              <w:t>ă</w:t>
            </w:r>
            <w:r w:rsidRPr="00543C14">
              <w:rPr>
                <w:rFonts w:ascii="Tahoma" w:hAnsi="Tahoma" w:cs="Tahoma"/>
                <w:sz w:val="22"/>
                <w:szCs w:val="22"/>
                <w:lang w:val="ro-RO"/>
              </w:rPr>
              <w:t xml:space="preserve"> de distribu</w:t>
            </w:r>
            <w:r>
              <w:rPr>
                <w:rFonts w:ascii="Tahoma" w:hAnsi="Tahoma" w:cs="Tahoma"/>
                <w:sz w:val="22"/>
                <w:szCs w:val="22"/>
                <w:lang w:val="ro-RO"/>
              </w:rPr>
              <w:t>ț</w:t>
            </w:r>
            <w:r w:rsidRPr="00543C14">
              <w:rPr>
                <w:rFonts w:ascii="Tahoma" w:hAnsi="Tahoma" w:cs="Tahoma"/>
                <w:sz w:val="22"/>
                <w:szCs w:val="22"/>
                <w:lang w:val="ro-RO"/>
              </w:rPr>
              <w:t>ie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01F0D09" w14:textId="77777777" w:rsidR="00637628" w:rsidRPr="00543C14" w:rsidRDefault="00637628" w:rsidP="002D4368">
            <w:pPr>
              <w:autoSpaceDE w:val="0"/>
              <w:autoSpaceDN w:val="0"/>
              <w:adjustRightInd w:val="0"/>
              <w:spacing w:before="120" w:after="120"/>
              <w:ind w:left="284"/>
              <w:jc w:val="both"/>
              <w:rPr>
                <w:rFonts w:ascii="Tahoma" w:hAnsi="Tahoma" w:cs="Tahoma"/>
                <w:noProof w:val="0"/>
                <w:sz w:val="22"/>
                <w:szCs w:val="22"/>
                <w:lang w:val="ro-RO"/>
              </w:rPr>
            </w:pPr>
            <w:r w:rsidRPr="00543C14">
              <w:rPr>
                <w:rFonts w:ascii="Tahoma" w:hAnsi="Tahoma" w:cs="Tahoma"/>
                <w:sz w:val="22"/>
                <w:szCs w:val="22"/>
                <w:lang w:val="ro-RO"/>
              </w:rPr>
              <w:t>Reţeaua electrică cu tensiunea de linie nominală până la 110 kV inclusiv</w:t>
            </w:r>
            <w:r w:rsidRPr="00543C14">
              <w:rPr>
                <w:rFonts w:ascii="Tahoma" w:hAnsi="Tahoma" w:cs="Tahoma"/>
                <w:noProof w:val="0"/>
                <w:sz w:val="22"/>
                <w:szCs w:val="22"/>
                <w:lang w:val="ro-RO"/>
              </w:rPr>
              <w:t>;</w:t>
            </w:r>
          </w:p>
          <w:p w14:paraId="0243E538" w14:textId="77777777" w:rsidR="00637628" w:rsidRPr="00543C14" w:rsidRDefault="00637628" w:rsidP="002D4368">
            <w:pPr>
              <w:spacing w:before="120" w:after="120"/>
              <w:ind w:left="284"/>
              <w:jc w:val="both"/>
              <w:rPr>
                <w:rFonts w:ascii="Tahoma" w:hAnsi="Tahoma" w:cs="Tahoma"/>
                <w:sz w:val="22"/>
                <w:szCs w:val="22"/>
                <w:lang w:val="ro-RO"/>
              </w:rPr>
            </w:pPr>
          </w:p>
        </w:tc>
      </w:tr>
      <w:tr w:rsidR="00637628" w:rsidRPr="003B3AA3" w14:paraId="21761B60"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560F8CEB"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Reţea electric</w:t>
            </w:r>
            <w:r>
              <w:rPr>
                <w:rFonts w:ascii="Tahoma" w:hAnsi="Tahoma" w:cs="Tahoma"/>
                <w:sz w:val="22"/>
                <w:szCs w:val="22"/>
                <w:lang w:val="ro-RO"/>
              </w:rPr>
              <w:t>ă</w:t>
            </w:r>
            <w:r w:rsidRPr="00543C14">
              <w:rPr>
                <w:rFonts w:ascii="Tahoma" w:hAnsi="Tahoma" w:cs="Tahoma"/>
                <w:sz w:val="22"/>
                <w:szCs w:val="22"/>
                <w:lang w:val="ro-RO"/>
              </w:rPr>
              <w:t xml:space="preserve"> de transport</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D9DFC7E"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Reţeaua electrică de interes naţional şi strategic cu tensiunea de linie nominală mai mare de 110 kV;</w:t>
            </w:r>
          </w:p>
          <w:p w14:paraId="20EC39E7" w14:textId="77777777" w:rsidR="00637628" w:rsidRPr="00543C14" w:rsidRDefault="00637628" w:rsidP="002D4368">
            <w:pPr>
              <w:spacing w:before="120" w:after="120"/>
              <w:ind w:left="284"/>
              <w:jc w:val="both"/>
              <w:rPr>
                <w:rFonts w:ascii="Tahoma" w:hAnsi="Tahoma" w:cs="Tahoma"/>
                <w:sz w:val="22"/>
                <w:szCs w:val="22"/>
                <w:lang w:val="ro-RO"/>
              </w:rPr>
            </w:pPr>
          </w:p>
        </w:tc>
      </w:tr>
      <w:tr w:rsidR="00637628" w:rsidRPr="003B3AA3" w14:paraId="4F30FC59"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4B04FE27"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lastRenderedPageBreak/>
              <w:t>Termen limită de plată</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996F490"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637628" w:rsidRPr="003B3AA3" w14:paraId="42B6E35B"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254DB97A"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noProof w:val="0"/>
                <w:sz w:val="22"/>
                <w:szCs w:val="22"/>
                <w:lang w:val="ro-RO"/>
              </w:rPr>
              <w:t xml:space="preserve">Tarif zonal aferent serviciului de transport pentru introducerea de energie electrică </w:t>
            </w:r>
            <w:r>
              <w:rPr>
                <w:rFonts w:ascii="Tahoma" w:hAnsi="Tahoma" w:cs="Tahoma"/>
                <w:sz w:val="22"/>
                <w:szCs w:val="22"/>
                <w:lang w:val="ro-RO"/>
              </w:rPr>
              <w:t>în</w:t>
            </w:r>
            <w:r w:rsidRPr="00543C14">
              <w:rPr>
                <w:rFonts w:ascii="Tahoma" w:hAnsi="Tahoma" w:cs="Tahoma"/>
                <w:sz w:val="22"/>
                <w:szCs w:val="22"/>
                <w:lang w:val="ro-RO"/>
              </w:rPr>
              <w:t xml:space="preserve"> re</w:t>
            </w:r>
            <w:r>
              <w:rPr>
                <w:rFonts w:ascii="Tahoma" w:hAnsi="Tahoma" w:cs="Tahoma"/>
                <w:sz w:val="22"/>
                <w:szCs w:val="22"/>
                <w:lang w:val="ro-RO"/>
              </w:rPr>
              <w:t>ț</w:t>
            </w:r>
            <w:r w:rsidRPr="00543C14">
              <w:rPr>
                <w:rFonts w:ascii="Tahoma" w:hAnsi="Tahoma" w:cs="Tahoma"/>
                <w:sz w:val="22"/>
                <w:szCs w:val="22"/>
                <w:lang w:val="ro-RO"/>
              </w:rPr>
              <w:t xml:space="preserve">ea </w:t>
            </w:r>
            <w:r>
              <w:rPr>
                <w:rFonts w:ascii="Tahoma" w:hAnsi="Tahoma" w:cs="Tahoma"/>
                <w:sz w:val="22"/>
                <w:szCs w:val="22"/>
                <w:lang w:val="ro-RO"/>
              </w:rPr>
              <w:t xml:space="preserve"> </w:t>
            </w:r>
            <w:r w:rsidRPr="00543C14">
              <w:rPr>
                <w:rFonts w:ascii="Tahoma" w:hAnsi="Tahoma" w:cs="Tahoma"/>
                <w:sz w:val="22"/>
                <w:szCs w:val="22"/>
                <w:lang w:val="ro-RO"/>
              </w:rPr>
              <w:t>(T</w:t>
            </w:r>
            <w:r w:rsidRPr="00320736">
              <w:rPr>
                <w:rFonts w:ascii="Tahoma" w:hAnsi="Tahoma" w:cs="Tahoma"/>
                <w:sz w:val="22"/>
                <w:szCs w:val="22"/>
                <w:vertAlign w:val="subscript"/>
                <w:lang w:val="ro-RO"/>
              </w:rPr>
              <w:t>G</w:t>
            </w:r>
            <w:r w:rsidRPr="00543C14">
              <w:rPr>
                <w:rFonts w:ascii="Tahoma" w:hAnsi="Tahoma" w:cs="Tahoma"/>
                <w:sz w:val="22"/>
                <w:szCs w:val="22"/>
                <w:lang w:val="ro-RO"/>
              </w:rPr>
              <w:t>)</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31D13A50"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Tarif mediu al producătorului pentru introducerea de energie</w:t>
            </w:r>
            <w:r>
              <w:rPr>
                <w:rFonts w:ascii="Tahoma" w:hAnsi="Tahoma" w:cs="Tahoma"/>
                <w:sz w:val="22"/>
                <w:szCs w:val="22"/>
                <w:lang w:val="ro-RO"/>
              </w:rPr>
              <w:t xml:space="preserve"> </w:t>
            </w:r>
            <w:r w:rsidRPr="00543C14">
              <w:rPr>
                <w:rFonts w:ascii="Tahoma" w:hAnsi="Tahoma" w:cs="Tahoma"/>
                <w:sz w:val="22"/>
                <w:szCs w:val="22"/>
                <w:lang w:val="ro-RO"/>
              </w:rPr>
              <w:t>electrică în reţea, determinat de Compania Naţională de Transport al Energiei Electrice Transelectrica S.A. conform algoritmului aprobat de ANRE;</w:t>
            </w:r>
          </w:p>
        </w:tc>
      </w:tr>
      <w:tr w:rsidR="00637628" w:rsidRPr="003B3AA3" w14:paraId="600A112E"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D3D0128"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Schimb Bloc</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8625956"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Schimb de energie electrică între două părţi responsabile cu echilibrarea;</w:t>
            </w:r>
          </w:p>
        </w:tc>
      </w:tr>
      <w:tr w:rsidR="00637628" w:rsidRPr="003B3AA3" w14:paraId="503B3BA7"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D4202D9"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Zi </w:t>
            </w:r>
            <w:r>
              <w:rPr>
                <w:rFonts w:ascii="Tahoma" w:hAnsi="Tahoma" w:cs="Tahoma"/>
                <w:sz w:val="22"/>
                <w:szCs w:val="22"/>
                <w:lang w:val="ro-RO"/>
              </w:rPr>
              <w:t>lucrătoare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87449AC" w14:textId="77777777" w:rsidR="00637628" w:rsidRPr="00543C14" w:rsidRDefault="00637628"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Orice </w:t>
            </w:r>
            <w:r w:rsidRPr="00320736">
              <w:rPr>
                <w:rFonts w:ascii="Tahoma" w:hAnsi="Tahoma" w:cs="Tahoma"/>
                <w:sz w:val="22"/>
                <w:szCs w:val="22"/>
                <w:lang w:val="ro-RO"/>
              </w:rPr>
              <w:t>zi, alta decât sâmbăta, duminica și/sau sărbători legale conform legii aplicabile;</w:t>
            </w:r>
          </w:p>
        </w:tc>
      </w:tr>
    </w:tbl>
    <w:p w14:paraId="768F8091" w14:textId="2EAB84F7" w:rsidR="006C618C" w:rsidRDefault="006C618C" w:rsidP="002D4368">
      <w:pPr>
        <w:pStyle w:val="BodyTextIndent"/>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5E33CB61" w14:textId="2A3E39DA" w:rsidR="000E4C66" w:rsidRPr="00543C14" w:rsidRDefault="00FC4B42" w:rsidP="00BE71EE">
      <w:pPr>
        <w:pStyle w:val="BodyTextIndent"/>
        <w:spacing w:before="120" w:after="120"/>
        <w:ind w:left="284"/>
        <w:jc w:val="right"/>
        <w:rPr>
          <w:rFonts w:ascii="Tahoma" w:hAnsi="Tahoma" w:cs="Tahoma"/>
          <w:b/>
          <w:sz w:val="22"/>
          <w:szCs w:val="22"/>
          <w:lang w:val="ro-RO"/>
        </w:rPr>
      </w:pPr>
      <w:r w:rsidRPr="00635BD9">
        <w:rPr>
          <w:rFonts w:ascii="Tahoma" w:hAnsi="Tahoma" w:cs="Tahoma"/>
          <w:b/>
          <w:sz w:val="22"/>
          <w:szCs w:val="22"/>
          <w:lang w:val="ro-RO"/>
        </w:rPr>
        <w:lastRenderedPageBreak/>
        <w:t>Anexa</w:t>
      </w:r>
      <w:r w:rsidR="002C301A" w:rsidRPr="00635BD9">
        <w:rPr>
          <w:rFonts w:ascii="Tahoma" w:hAnsi="Tahoma" w:cs="Tahoma"/>
          <w:b/>
          <w:sz w:val="22"/>
          <w:szCs w:val="22"/>
          <w:lang w:val="ro-RO"/>
        </w:rPr>
        <w:t xml:space="preserve"> </w:t>
      </w:r>
      <w:r w:rsidRPr="00635BD9">
        <w:rPr>
          <w:rFonts w:ascii="Tahoma" w:hAnsi="Tahoma" w:cs="Tahoma"/>
          <w:b/>
          <w:sz w:val="22"/>
          <w:szCs w:val="22"/>
          <w:lang w:val="ro-RO"/>
        </w:rPr>
        <w:t>2</w:t>
      </w:r>
      <w:r w:rsidR="00635BD9">
        <w:rPr>
          <w:rFonts w:ascii="Tahoma" w:hAnsi="Tahoma" w:cs="Tahoma"/>
          <w:b/>
          <w:sz w:val="22"/>
          <w:szCs w:val="22"/>
          <w:lang w:val="ro-RO"/>
        </w:rPr>
        <w:t xml:space="preserve"> </w:t>
      </w:r>
      <w:r w:rsidR="00635BD9" w:rsidRPr="00B47E8E">
        <w:rPr>
          <w:rFonts w:ascii="Tahoma" w:hAnsi="Tahoma" w:cs="Tahoma"/>
          <w:b/>
          <w:sz w:val="22"/>
          <w:szCs w:val="22"/>
          <w:lang w:val="es-PE"/>
        </w:rPr>
        <w:t>la contractul ........</w:t>
      </w:r>
      <w:r w:rsidRPr="00635BD9">
        <w:rPr>
          <w:rFonts w:ascii="Tahoma" w:hAnsi="Tahoma" w:cs="Tahoma"/>
          <w:b/>
          <w:sz w:val="22"/>
          <w:szCs w:val="22"/>
          <w:lang w:val="ro-RO"/>
        </w:rPr>
        <w:br/>
      </w:r>
    </w:p>
    <w:p w14:paraId="040E254E" w14:textId="77777777" w:rsidR="00FC4B42" w:rsidRPr="00543C14" w:rsidRDefault="005145F1" w:rsidP="002D4368">
      <w:pPr>
        <w:pStyle w:val="Body"/>
        <w:spacing w:before="120" w:after="120" w:line="240" w:lineRule="auto"/>
        <w:ind w:left="284"/>
        <w:jc w:val="center"/>
        <w:rPr>
          <w:rFonts w:ascii="Tahoma" w:hAnsi="Tahoma" w:cs="Tahoma"/>
          <w:b/>
          <w:sz w:val="22"/>
          <w:szCs w:val="22"/>
          <w:lang w:val="ro-RO"/>
        </w:rPr>
      </w:pPr>
      <w:r w:rsidRPr="00543C14">
        <w:rPr>
          <w:rFonts w:ascii="Tahoma" w:hAnsi="Tahoma" w:cs="Tahoma"/>
          <w:b/>
          <w:sz w:val="22"/>
          <w:szCs w:val="22"/>
          <w:lang w:val="ro-RO"/>
        </w:rPr>
        <w:t xml:space="preserve">CANTITATEA </w:t>
      </w:r>
      <w:r w:rsidR="00FC4B42" w:rsidRPr="00543C14">
        <w:rPr>
          <w:rFonts w:ascii="Tahoma" w:hAnsi="Tahoma" w:cs="Tahoma"/>
          <w:b/>
          <w:sz w:val="22"/>
          <w:szCs w:val="22"/>
          <w:lang w:val="ro-RO"/>
        </w:rPr>
        <w:t>DE ENERGIE ELECTRIC</w:t>
      </w:r>
      <w:r w:rsidR="006B7B48" w:rsidRPr="00543C14">
        <w:rPr>
          <w:rFonts w:ascii="Tahoma" w:hAnsi="Tahoma" w:cs="Tahoma"/>
          <w:b/>
          <w:sz w:val="22"/>
          <w:szCs w:val="22"/>
          <w:lang w:val="ro-RO"/>
        </w:rPr>
        <w:t>Ă</w:t>
      </w:r>
      <w:r w:rsidR="00FC4B42" w:rsidRPr="00543C14">
        <w:rPr>
          <w:rFonts w:ascii="Tahoma" w:hAnsi="Tahoma" w:cs="Tahoma"/>
          <w:b/>
          <w:sz w:val="22"/>
          <w:szCs w:val="22"/>
          <w:lang w:val="ro-RO"/>
        </w:rPr>
        <w:t xml:space="preserve"> </w:t>
      </w:r>
    </w:p>
    <w:p w14:paraId="2DB9C561" w14:textId="77777777" w:rsidR="000E4C66" w:rsidRPr="00543C14" w:rsidRDefault="000E4C66" w:rsidP="002D4368">
      <w:pPr>
        <w:pStyle w:val="Body"/>
        <w:spacing w:before="120" w:after="120" w:line="240" w:lineRule="auto"/>
        <w:ind w:left="284"/>
        <w:jc w:val="center"/>
        <w:rPr>
          <w:rFonts w:ascii="Tahoma" w:hAnsi="Tahoma" w:cs="Tahoma"/>
          <w:b/>
          <w:sz w:val="22"/>
          <w:szCs w:val="22"/>
          <w:lang w:val="ro-RO"/>
        </w:rPr>
      </w:pPr>
    </w:p>
    <w:p w14:paraId="691859E4" w14:textId="13A09672" w:rsidR="00FC4B42" w:rsidRPr="0073110B" w:rsidRDefault="007401B5" w:rsidP="002D4368">
      <w:pPr>
        <w:pStyle w:val="Body"/>
        <w:spacing w:before="120" w:after="120" w:line="240" w:lineRule="auto"/>
        <w:ind w:left="284"/>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00FC4B42" w:rsidRPr="00543C14">
        <w:rPr>
          <w:rFonts w:ascii="Tahoma" w:hAnsi="Tahoma" w:cs="Tahoma"/>
          <w:sz w:val="22"/>
          <w:szCs w:val="22"/>
          <w:lang w:val="ro-RO"/>
        </w:rPr>
        <w:t xml:space="preserve">Cantitatea de </w:t>
      </w:r>
      <w:r w:rsidR="00FC4B42" w:rsidRPr="0073110B">
        <w:rPr>
          <w:rFonts w:ascii="Tahoma" w:hAnsi="Tahoma" w:cs="Tahoma"/>
          <w:sz w:val="22"/>
          <w:szCs w:val="22"/>
          <w:lang w:val="ro-RO"/>
        </w:rPr>
        <w:t>energie electric</w:t>
      </w:r>
      <w:r w:rsidR="006B7B48" w:rsidRPr="0073110B">
        <w:rPr>
          <w:rFonts w:ascii="Tahoma" w:hAnsi="Tahoma" w:cs="Tahoma"/>
          <w:sz w:val="22"/>
          <w:szCs w:val="22"/>
          <w:lang w:val="ro-RO"/>
        </w:rPr>
        <w:t>ă</w:t>
      </w:r>
      <w:r w:rsidR="00FC4B42" w:rsidRPr="0073110B">
        <w:rPr>
          <w:rFonts w:ascii="Tahoma" w:hAnsi="Tahoma" w:cs="Tahoma"/>
          <w:sz w:val="22"/>
          <w:szCs w:val="22"/>
          <w:lang w:val="ro-RO"/>
        </w:rPr>
        <w:t xml:space="preserve"> contractat</w:t>
      </w:r>
      <w:r w:rsidR="00674399" w:rsidRPr="0073110B">
        <w:rPr>
          <w:rFonts w:ascii="Tahoma" w:hAnsi="Tahoma" w:cs="Tahoma"/>
          <w:sz w:val="22"/>
          <w:szCs w:val="22"/>
          <w:lang w:val="ro-RO"/>
        </w:rPr>
        <w:t>ă</w:t>
      </w:r>
      <w:r w:rsidR="00FC4B42" w:rsidRPr="0073110B">
        <w:rPr>
          <w:rFonts w:ascii="Tahoma" w:hAnsi="Tahoma" w:cs="Tahoma"/>
          <w:sz w:val="22"/>
          <w:szCs w:val="22"/>
          <w:lang w:val="ro-RO"/>
        </w:rPr>
        <w:t xml:space="preserve"> </w:t>
      </w:r>
      <w:r w:rsidR="00674399" w:rsidRPr="0073110B">
        <w:rPr>
          <w:rFonts w:ascii="Tahoma" w:hAnsi="Tahoma" w:cs="Tahoma"/>
          <w:sz w:val="22"/>
          <w:szCs w:val="22"/>
          <w:lang w:val="ro-RO"/>
        </w:rPr>
        <w:t>î</w:t>
      </w:r>
      <w:r w:rsidR="00FC4B42" w:rsidRPr="0073110B">
        <w:rPr>
          <w:rFonts w:ascii="Tahoma" w:hAnsi="Tahoma" w:cs="Tahoma"/>
          <w:sz w:val="22"/>
          <w:szCs w:val="22"/>
          <w:lang w:val="ro-RO"/>
        </w:rPr>
        <w:t xml:space="preserve">ntre </w:t>
      </w:r>
      <w:r w:rsidR="000866A4" w:rsidRPr="0073110B">
        <w:rPr>
          <w:rFonts w:ascii="Tahoma" w:hAnsi="Tahoma" w:cs="Tahoma"/>
          <w:sz w:val="22"/>
          <w:szCs w:val="22"/>
          <w:lang w:val="ro-RO"/>
        </w:rPr>
        <w:t>p</w:t>
      </w:r>
      <w:r w:rsidR="006B7B48" w:rsidRPr="0073110B">
        <w:rPr>
          <w:rFonts w:ascii="Tahoma" w:hAnsi="Tahoma" w:cs="Tahoma"/>
          <w:sz w:val="22"/>
          <w:szCs w:val="22"/>
          <w:lang w:val="ro-RO"/>
        </w:rPr>
        <w:t>ă</w:t>
      </w:r>
      <w:r w:rsidR="000866A4" w:rsidRPr="0073110B">
        <w:rPr>
          <w:rFonts w:ascii="Tahoma" w:hAnsi="Tahoma" w:cs="Tahoma"/>
          <w:sz w:val="22"/>
          <w:szCs w:val="22"/>
          <w:lang w:val="ro-RO"/>
        </w:rPr>
        <w:t>r</w:t>
      </w:r>
      <w:r w:rsidR="00E15EBB" w:rsidRPr="0073110B">
        <w:rPr>
          <w:rFonts w:ascii="Tahoma" w:hAnsi="Tahoma" w:cs="Tahoma"/>
          <w:sz w:val="22"/>
          <w:szCs w:val="22"/>
          <w:lang w:val="ro-RO"/>
        </w:rPr>
        <w:t>ţ</w:t>
      </w:r>
      <w:r w:rsidR="000866A4" w:rsidRPr="0073110B">
        <w:rPr>
          <w:rFonts w:ascii="Tahoma" w:hAnsi="Tahoma" w:cs="Tahoma"/>
          <w:sz w:val="22"/>
          <w:szCs w:val="22"/>
          <w:lang w:val="ro-RO"/>
        </w:rPr>
        <w:t xml:space="preserve">i </w:t>
      </w:r>
      <w:r w:rsidR="00FC4B42" w:rsidRPr="0073110B">
        <w:rPr>
          <w:rFonts w:ascii="Tahoma" w:hAnsi="Tahoma" w:cs="Tahoma"/>
          <w:sz w:val="22"/>
          <w:szCs w:val="22"/>
          <w:lang w:val="ro-RO"/>
        </w:rPr>
        <w:t xml:space="preserve">este de </w:t>
      </w:r>
      <w:r w:rsidR="005C13E7" w:rsidRPr="0073110B">
        <w:rPr>
          <w:rFonts w:ascii="Tahoma" w:hAnsi="Tahoma" w:cs="Tahoma"/>
          <w:sz w:val="22"/>
          <w:szCs w:val="22"/>
          <w:lang w:val="ro-RO"/>
        </w:rPr>
        <w:t>.........</w:t>
      </w:r>
      <w:r w:rsidR="00085316" w:rsidRPr="0073110B">
        <w:rPr>
          <w:rFonts w:ascii="Tahoma" w:hAnsi="Tahoma" w:cs="Tahoma"/>
          <w:sz w:val="22"/>
          <w:szCs w:val="22"/>
          <w:lang w:val="ro-RO"/>
        </w:rPr>
        <w:t xml:space="preserve">....... </w:t>
      </w:r>
      <w:r w:rsidR="00FC4B42" w:rsidRPr="0073110B">
        <w:rPr>
          <w:rFonts w:ascii="Tahoma" w:hAnsi="Tahoma" w:cs="Tahoma"/>
          <w:sz w:val="22"/>
          <w:szCs w:val="22"/>
          <w:lang w:val="ro-RO"/>
        </w:rPr>
        <w:t>MW</w:t>
      </w:r>
      <w:r w:rsidR="003310DE" w:rsidRPr="0073110B">
        <w:rPr>
          <w:rFonts w:ascii="Tahoma" w:hAnsi="Tahoma" w:cs="Tahoma"/>
          <w:sz w:val="22"/>
          <w:szCs w:val="22"/>
          <w:lang w:val="ro-RO"/>
        </w:rPr>
        <w:t>h la o</w:t>
      </w:r>
      <w:r w:rsidR="009F186C" w:rsidRPr="0073110B">
        <w:rPr>
          <w:rFonts w:ascii="Tahoma" w:hAnsi="Tahoma" w:cs="Tahoma"/>
          <w:sz w:val="22"/>
          <w:szCs w:val="22"/>
          <w:lang w:val="ro-RO"/>
        </w:rPr>
        <w:t xml:space="preserve"> putere </w:t>
      </w:r>
      <w:r w:rsidR="00E9072F" w:rsidRPr="0073110B">
        <w:rPr>
          <w:rFonts w:ascii="Tahoma" w:hAnsi="Tahoma" w:cs="Tahoma"/>
          <w:sz w:val="22"/>
          <w:szCs w:val="22"/>
          <w:lang w:val="ro-RO"/>
        </w:rPr>
        <w:t>constantă</w:t>
      </w:r>
      <w:r w:rsidR="009F186C" w:rsidRPr="0073110B">
        <w:rPr>
          <w:rFonts w:ascii="Tahoma" w:hAnsi="Tahoma" w:cs="Tahoma"/>
          <w:sz w:val="22"/>
          <w:szCs w:val="22"/>
          <w:lang w:val="ro-RO"/>
        </w:rPr>
        <w:t xml:space="preserve"> </w:t>
      </w:r>
      <w:r w:rsidR="00DB6F7B" w:rsidRPr="0073110B">
        <w:rPr>
          <w:rFonts w:ascii="Tahoma" w:hAnsi="Tahoma" w:cs="Tahoma"/>
          <w:sz w:val="22"/>
          <w:szCs w:val="22"/>
          <w:lang w:val="ro-RO"/>
        </w:rPr>
        <w:t xml:space="preserve"> </w:t>
      </w:r>
      <w:r w:rsidR="009F186C" w:rsidRPr="0073110B">
        <w:rPr>
          <w:rFonts w:ascii="Tahoma" w:hAnsi="Tahoma" w:cs="Tahoma"/>
          <w:sz w:val="22"/>
          <w:szCs w:val="22"/>
          <w:lang w:val="ro-RO"/>
        </w:rPr>
        <w:t xml:space="preserve">de </w:t>
      </w:r>
      <w:r w:rsidR="00085316" w:rsidRPr="0073110B">
        <w:rPr>
          <w:rFonts w:ascii="Tahoma" w:hAnsi="Tahoma" w:cs="Tahoma"/>
          <w:sz w:val="22"/>
          <w:szCs w:val="22"/>
          <w:lang w:val="ro-RO"/>
        </w:rPr>
        <w:t>……</w:t>
      </w:r>
      <w:r w:rsidR="009F186C" w:rsidRPr="00A40E99">
        <w:rPr>
          <w:rFonts w:ascii="Tahoma" w:hAnsi="Tahoma" w:cs="Tahoma"/>
          <w:sz w:val="22"/>
          <w:szCs w:val="22"/>
          <w:lang w:val="ro-RO"/>
        </w:rPr>
        <w:t>..</w:t>
      </w:r>
      <w:r w:rsidR="009F186C" w:rsidRPr="0073110B">
        <w:rPr>
          <w:rFonts w:ascii="Tahoma" w:hAnsi="Tahoma" w:cs="Tahoma"/>
          <w:sz w:val="22"/>
          <w:szCs w:val="22"/>
          <w:lang w:val="ro-RO"/>
        </w:rPr>
        <w:t>MW</w:t>
      </w:r>
      <w:r w:rsidR="00FC4B42" w:rsidRPr="0073110B">
        <w:rPr>
          <w:rFonts w:ascii="Tahoma" w:hAnsi="Tahoma" w:cs="Tahoma"/>
          <w:sz w:val="22"/>
          <w:szCs w:val="22"/>
          <w:lang w:val="ro-RO"/>
        </w:rPr>
        <w:t xml:space="preserve"> </w:t>
      </w:r>
      <w:r w:rsidR="00E9460B" w:rsidRPr="002E499A">
        <w:rPr>
          <w:rFonts w:ascii="Tahoma" w:hAnsi="Tahoma" w:cs="Tahoma"/>
          <w:noProof/>
          <w:kern w:val="0"/>
          <w:sz w:val="22"/>
          <w:szCs w:val="22"/>
          <w:lang w:val="ro-RO"/>
        </w:rPr>
        <w:t>(ore CET).</w:t>
      </w:r>
    </w:p>
    <w:tbl>
      <w:tblPr>
        <w:tblW w:w="10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gridCol w:w="971"/>
      </w:tblGrid>
      <w:tr w:rsidR="0073333C" w:rsidRPr="0073333C" w14:paraId="70FB193F" w14:textId="77777777" w:rsidTr="00BE71EE">
        <w:trPr>
          <w:trHeight w:val="397"/>
          <w:jc w:val="center"/>
        </w:trPr>
        <w:tc>
          <w:tcPr>
            <w:tcW w:w="9512" w:type="dxa"/>
            <w:tcBorders>
              <w:top w:val="single" w:sz="4" w:space="0" w:color="000000"/>
              <w:left w:val="single" w:sz="4" w:space="0" w:color="000000"/>
              <w:bottom w:val="single" w:sz="4" w:space="0" w:color="000000"/>
              <w:right w:val="single" w:sz="4" w:space="0" w:color="000000"/>
            </w:tcBorders>
            <w:vAlign w:val="center"/>
            <w:hideMark/>
          </w:tcPr>
          <w:p w14:paraId="2F35C37F" w14:textId="0C3DE0AD" w:rsidR="0073333C" w:rsidRPr="00331869" w:rsidRDefault="0073333C" w:rsidP="002D4368">
            <w:pPr>
              <w:spacing w:before="120" w:after="120" w:line="276" w:lineRule="auto"/>
              <w:ind w:left="284"/>
              <w:jc w:val="both"/>
              <w:rPr>
                <w:rFonts w:ascii="Tahoma" w:hAnsi="Tahoma"/>
                <w:kern w:val="20"/>
                <w:sz w:val="22"/>
                <w:lang w:val="ro-RO"/>
              </w:rPr>
            </w:pPr>
            <w:bookmarkStart w:id="54" w:name="_Hlk8206549"/>
            <w:r w:rsidRPr="00331869">
              <w:rPr>
                <w:rFonts w:ascii="Tahoma" w:hAnsi="Tahoma"/>
                <w:kern w:val="20"/>
                <w:sz w:val="22"/>
                <w:lang w:val="ro-RO"/>
              </w:rPr>
              <w:t>Profil</w:t>
            </w:r>
            <w:r w:rsidR="006C618C">
              <w:rPr>
                <w:rFonts w:ascii="Tahoma" w:hAnsi="Tahoma"/>
                <w:kern w:val="20"/>
                <w:sz w:val="22"/>
                <w:lang w:val="ro-RO"/>
              </w:rPr>
              <w:t>*)</w:t>
            </w:r>
          </w:p>
        </w:tc>
        <w:tc>
          <w:tcPr>
            <w:tcW w:w="971" w:type="dxa"/>
            <w:tcBorders>
              <w:top w:val="single" w:sz="4" w:space="0" w:color="000000"/>
              <w:left w:val="single" w:sz="4" w:space="0" w:color="000000"/>
              <w:bottom w:val="single" w:sz="4" w:space="0" w:color="000000"/>
              <w:right w:val="single" w:sz="4" w:space="0" w:color="000000"/>
            </w:tcBorders>
            <w:vAlign w:val="center"/>
            <w:hideMark/>
          </w:tcPr>
          <w:p w14:paraId="3C99BD2C" w14:textId="2181D10F" w:rsidR="0073333C" w:rsidRPr="00331869" w:rsidRDefault="0073333C" w:rsidP="002D4368">
            <w:pPr>
              <w:spacing w:before="120" w:after="120" w:line="276" w:lineRule="auto"/>
              <w:ind w:left="284"/>
              <w:jc w:val="center"/>
              <w:rPr>
                <w:rFonts w:ascii="Tahoma" w:hAnsi="Tahoma"/>
                <w:kern w:val="20"/>
                <w:sz w:val="22"/>
                <w:lang w:val="ro-RO"/>
              </w:rPr>
            </w:pPr>
          </w:p>
        </w:tc>
      </w:tr>
      <w:tr w:rsidR="0073333C" w:rsidRPr="0073333C" w14:paraId="770E689A" w14:textId="77777777" w:rsidTr="00BE71EE">
        <w:trPr>
          <w:trHeight w:val="461"/>
          <w:jc w:val="center"/>
        </w:trPr>
        <w:tc>
          <w:tcPr>
            <w:tcW w:w="9512" w:type="dxa"/>
            <w:tcBorders>
              <w:top w:val="single" w:sz="4" w:space="0" w:color="000000"/>
              <w:left w:val="single" w:sz="4" w:space="0" w:color="000000"/>
              <w:bottom w:val="single" w:sz="4" w:space="0" w:color="000000"/>
              <w:right w:val="single" w:sz="4" w:space="0" w:color="000000"/>
            </w:tcBorders>
            <w:vAlign w:val="center"/>
            <w:hideMark/>
          </w:tcPr>
          <w:p w14:paraId="5417B8F9" w14:textId="252A4DCE" w:rsidR="0073333C" w:rsidRPr="0073333C" w:rsidRDefault="0073333C" w:rsidP="002D4368">
            <w:pPr>
              <w:spacing w:before="120" w:after="120" w:line="276" w:lineRule="auto"/>
              <w:ind w:left="284"/>
              <w:rPr>
                <w:rFonts w:ascii="Tahoma" w:hAnsi="Tahoma" w:cs="Tahoma"/>
                <w:noProof w:val="0"/>
                <w:kern w:val="20"/>
                <w:sz w:val="22"/>
                <w:szCs w:val="22"/>
                <w:lang w:val="ro-RO"/>
              </w:rPr>
            </w:pPr>
            <w:r w:rsidRPr="0073333C">
              <w:rPr>
                <w:rFonts w:ascii="Tahoma" w:hAnsi="Tahoma" w:cs="Tahoma"/>
                <w:noProof w:val="0"/>
                <w:kern w:val="20"/>
                <w:sz w:val="22"/>
                <w:szCs w:val="22"/>
                <w:lang w:val="ro-RO"/>
              </w:rPr>
              <w:t xml:space="preserve">Bandă </w:t>
            </w:r>
            <w:r w:rsidR="00C82556">
              <w:rPr>
                <w:rFonts w:ascii="Tahoma" w:hAnsi="Tahoma" w:cs="Tahoma"/>
                <w:noProof w:val="0"/>
                <w:kern w:val="20"/>
                <w:sz w:val="22"/>
                <w:szCs w:val="22"/>
                <w:lang w:val="ro-RO"/>
              </w:rPr>
              <w:t xml:space="preserve">LD </w:t>
            </w:r>
            <w:r w:rsidR="000266F1" w:rsidRPr="00331869">
              <w:rPr>
                <w:rFonts w:ascii="Tahoma" w:hAnsi="Tahoma"/>
                <w:kern w:val="20"/>
                <w:sz w:val="22"/>
                <w:lang w:val="ro-RO"/>
              </w:rPr>
              <w:t>(Luni</w:t>
            </w:r>
            <w:r w:rsidR="000266F1" w:rsidRPr="0073333C">
              <w:rPr>
                <w:rFonts w:ascii="Tahoma" w:hAnsi="Tahoma" w:cs="Tahoma"/>
                <w:noProof w:val="0"/>
                <w:kern w:val="20"/>
                <w:sz w:val="22"/>
                <w:szCs w:val="22"/>
                <w:lang w:val="ro-RO"/>
              </w:rPr>
              <w:t>-Duminică</w:t>
            </w:r>
            <w:r w:rsidR="000266F1">
              <w:rPr>
                <w:rFonts w:ascii="Tahoma" w:hAnsi="Tahoma" w:cs="Tahoma"/>
                <w:noProof w:val="0"/>
                <w:kern w:val="20"/>
                <w:sz w:val="22"/>
                <w:szCs w:val="22"/>
                <w:lang w:val="ro-RO"/>
              </w:rPr>
              <w:t>,</w:t>
            </w:r>
            <w:r w:rsidR="000266F1" w:rsidRPr="00331869">
              <w:rPr>
                <w:rFonts w:ascii="Tahoma" w:hAnsi="Tahoma"/>
                <w:kern w:val="20"/>
                <w:sz w:val="22"/>
                <w:lang w:val="ro-RO"/>
              </w:rPr>
              <w:t xml:space="preserve"> 00:00</w:t>
            </w:r>
            <w:r w:rsidR="000266F1" w:rsidRPr="0073333C">
              <w:rPr>
                <w:rFonts w:ascii="Tahoma" w:hAnsi="Tahoma" w:cs="Tahoma"/>
                <w:noProof w:val="0"/>
                <w:kern w:val="20"/>
                <w:sz w:val="22"/>
                <w:szCs w:val="22"/>
                <w:lang w:val="ro-RO"/>
              </w:rPr>
              <w:t>-</w:t>
            </w:r>
            <w:r w:rsidR="000266F1" w:rsidRPr="00331869">
              <w:rPr>
                <w:rFonts w:ascii="Tahoma" w:hAnsi="Tahoma"/>
                <w:kern w:val="20"/>
                <w:sz w:val="22"/>
                <w:lang w:val="ro-RO"/>
              </w:rPr>
              <w:t>24:00 CET)</w:t>
            </w:r>
          </w:p>
        </w:tc>
        <w:tc>
          <w:tcPr>
            <w:tcW w:w="971" w:type="dxa"/>
            <w:tcBorders>
              <w:top w:val="single" w:sz="4" w:space="0" w:color="000000"/>
              <w:left w:val="single" w:sz="4" w:space="0" w:color="000000"/>
              <w:bottom w:val="single" w:sz="4" w:space="0" w:color="000000"/>
              <w:right w:val="single" w:sz="4" w:space="0" w:color="000000"/>
            </w:tcBorders>
            <w:vAlign w:val="center"/>
          </w:tcPr>
          <w:p w14:paraId="3EFC7B2E" w14:textId="32C8647F" w:rsidR="0073333C" w:rsidRPr="0073333C" w:rsidRDefault="0073333C" w:rsidP="00BE71EE">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59264" behindDoc="0" locked="0" layoutInCell="1" allowOverlap="1" wp14:anchorId="4230BBBE" wp14:editId="030BF220">
                      <wp:simplePos x="0" y="0"/>
                      <wp:positionH relativeFrom="column">
                        <wp:posOffset>90805</wp:posOffset>
                      </wp:positionH>
                      <wp:positionV relativeFrom="paragraph">
                        <wp:posOffset>61595</wp:posOffset>
                      </wp:positionV>
                      <wp:extent cx="161925" cy="1428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B6C74" id="Rectangle 13" o:spid="_x0000_s1026" style="position:absolute;margin-left:7.15pt;margin-top:4.85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vLHg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"/>
                  </w:pict>
                </mc:Fallback>
              </mc:AlternateContent>
            </w:r>
          </w:p>
        </w:tc>
      </w:tr>
      <w:tr w:rsidR="0073333C" w:rsidRPr="0073333C" w14:paraId="1BDAD355" w14:textId="77777777" w:rsidTr="00BE71EE">
        <w:trPr>
          <w:trHeight w:val="469"/>
          <w:jc w:val="center"/>
        </w:trPr>
        <w:tc>
          <w:tcPr>
            <w:tcW w:w="9512" w:type="dxa"/>
            <w:tcBorders>
              <w:top w:val="single" w:sz="4" w:space="0" w:color="000000"/>
              <w:left w:val="single" w:sz="4" w:space="0" w:color="000000"/>
              <w:bottom w:val="single" w:sz="4" w:space="0" w:color="000000"/>
              <w:right w:val="single" w:sz="4" w:space="0" w:color="000000"/>
            </w:tcBorders>
            <w:vAlign w:val="center"/>
          </w:tcPr>
          <w:p w14:paraId="7ECFD46D" w14:textId="751889D6" w:rsidR="0073333C" w:rsidRPr="0073333C" w:rsidRDefault="0073333C" w:rsidP="002D4368">
            <w:pPr>
              <w:spacing w:before="120" w:after="120" w:line="276" w:lineRule="auto"/>
              <w:ind w:left="284"/>
              <w:rPr>
                <w:rFonts w:ascii="Tahoma" w:hAnsi="Tahoma" w:cs="Tahoma"/>
                <w:noProof w:val="0"/>
                <w:kern w:val="20"/>
                <w:sz w:val="22"/>
                <w:szCs w:val="22"/>
                <w:lang w:val="ro-RO"/>
              </w:rPr>
            </w:pPr>
            <w:r w:rsidRPr="0073333C">
              <w:rPr>
                <w:rFonts w:ascii="Tahoma" w:hAnsi="Tahoma" w:cs="Tahoma"/>
                <w:noProof w:val="0"/>
                <w:kern w:val="20"/>
                <w:sz w:val="22"/>
                <w:szCs w:val="22"/>
                <w:lang w:val="ro-RO"/>
              </w:rPr>
              <w:t>Vârf</w:t>
            </w:r>
            <w:r w:rsidR="000266F1">
              <w:rPr>
                <w:rFonts w:ascii="Tahoma" w:hAnsi="Tahoma" w:cs="Tahoma"/>
                <w:noProof w:val="0"/>
                <w:kern w:val="20"/>
                <w:sz w:val="22"/>
                <w:szCs w:val="22"/>
                <w:lang w:val="ro-RO"/>
              </w:rPr>
              <w:t xml:space="preserve"> 1</w:t>
            </w:r>
            <w:r w:rsidRPr="0073333C">
              <w:rPr>
                <w:rFonts w:ascii="Tahoma" w:hAnsi="Tahoma" w:cs="Tahoma"/>
                <w:noProof w:val="0"/>
                <w:kern w:val="20"/>
                <w:sz w:val="22"/>
                <w:szCs w:val="22"/>
                <w:lang w:val="ro-RO"/>
              </w:rPr>
              <w:t xml:space="preserve"> </w:t>
            </w:r>
            <w:r w:rsidR="000266F1" w:rsidRPr="00331869">
              <w:rPr>
                <w:rFonts w:ascii="Tahoma" w:hAnsi="Tahoma"/>
                <w:kern w:val="20"/>
                <w:sz w:val="22"/>
                <w:lang w:val="ro-RO"/>
              </w:rPr>
              <w:t>(Luni</w:t>
            </w:r>
            <w:r w:rsidR="000266F1" w:rsidRPr="0073333C">
              <w:rPr>
                <w:rFonts w:ascii="Tahoma" w:hAnsi="Tahoma" w:cs="Tahoma"/>
                <w:noProof w:val="0"/>
                <w:kern w:val="20"/>
                <w:sz w:val="22"/>
                <w:szCs w:val="22"/>
                <w:lang w:val="ro-RO"/>
              </w:rPr>
              <w:t>-</w:t>
            </w:r>
            <w:r w:rsidR="000266F1" w:rsidRPr="00331869">
              <w:rPr>
                <w:rFonts w:ascii="Tahoma" w:hAnsi="Tahoma"/>
                <w:kern w:val="20"/>
                <w:sz w:val="22"/>
                <w:lang w:val="ro-RO"/>
              </w:rPr>
              <w:t xml:space="preserve">Vineri, </w:t>
            </w:r>
            <w:r w:rsidR="000266F1" w:rsidRPr="0073333C">
              <w:rPr>
                <w:rFonts w:ascii="Tahoma" w:hAnsi="Tahoma" w:cs="Tahoma"/>
                <w:noProof w:val="0"/>
                <w:kern w:val="20"/>
                <w:sz w:val="22"/>
                <w:szCs w:val="22"/>
                <w:lang w:val="ro-RO"/>
              </w:rPr>
              <w:t>06</w:t>
            </w:r>
            <w:r w:rsidR="000266F1" w:rsidRPr="00331869">
              <w:rPr>
                <w:rFonts w:ascii="Tahoma" w:hAnsi="Tahoma"/>
                <w:kern w:val="20"/>
                <w:sz w:val="22"/>
                <w:lang w:val="ro-RO"/>
              </w:rPr>
              <w:t>:00</w:t>
            </w:r>
            <w:r w:rsidR="000266F1" w:rsidRPr="0073333C">
              <w:rPr>
                <w:rFonts w:ascii="Tahoma" w:hAnsi="Tahoma" w:cs="Tahoma"/>
                <w:noProof w:val="0"/>
                <w:kern w:val="20"/>
                <w:sz w:val="22"/>
                <w:szCs w:val="22"/>
                <w:lang w:val="ro-RO"/>
              </w:rPr>
              <w:t>-</w:t>
            </w:r>
            <w:r w:rsidR="000266F1" w:rsidRPr="00331869">
              <w:rPr>
                <w:rFonts w:ascii="Tahoma" w:hAnsi="Tahoma"/>
                <w:kern w:val="20"/>
                <w:sz w:val="22"/>
                <w:lang w:val="ro-RO"/>
              </w:rPr>
              <w:t>22:00 CET)</w:t>
            </w:r>
          </w:p>
        </w:tc>
        <w:tc>
          <w:tcPr>
            <w:tcW w:w="971" w:type="dxa"/>
            <w:tcBorders>
              <w:top w:val="single" w:sz="4" w:space="0" w:color="000000"/>
              <w:left w:val="single" w:sz="4" w:space="0" w:color="000000"/>
              <w:bottom w:val="single" w:sz="4" w:space="0" w:color="000000"/>
              <w:right w:val="single" w:sz="4" w:space="0" w:color="000000"/>
            </w:tcBorders>
            <w:vAlign w:val="center"/>
          </w:tcPr>
          <w:p w14:paraId="7C95DA0B" w14:textId="10BBA301" w:rsidR="0073333C" w:rsidRPr="0073333C" w:rsidRDefault="0073333C" w:rsidP="002D4368">
            <w:pPr>
              <w:spacing w:after="120" w:line="276" w:lineRule="auto"/>
              <w:ind w:left="284"/>
              <w:jc w:val="center"/>
              <w:rPr>
                <w:rFonts w:ascii="Tahoma" w:hAnsi="Tahoma" w:cs="Tahoma"/>
                <w:kern w:val="20"/>
                <w:sz w:val="22"/>
                <w:szCs w:val="22"/>
              </w:rPr>
            </w:pPr>
          </w:p>
        </w:tc>
      </w:tr>
      <w:tr w:rsidR="0073333C" w:rsidRPr="0073333C" w14:paraId="2A9D46C2" w14:textId="77777777" w:rsidTr="00BE71EE">
        <w:trPr>
          <w:trHeight w:val="535"/>
          <w:jc w:val="center"/>
        </w:trPr>
        <w:tc>
          <w:tcPr>
            <w:tcW w:w="9512" w:type="dxa"/>
            <w:tcBorders>
              <w:top w:val="single" w:sz="4" w:space="0" w:color="000000"/>
              <w:left w:val="single" w:sz="4" w:space="0" w:color="000000"/>
              <w:bottom w:val="single" w:sz="4" w:space="0" w:color="000000"/>
              <w:right w:val="single" w:sz="4" w:space="0" w:color="000000"/>
            </w:tcBorders>
            <w:vAlign w:val="center"/>
            <w:hideMark/>
          </w:tcPr>
          <w:p w14:paraId="34EA16C2" w14:textId="6DCCC71D" w:rsidR="0073333C" w:rsidRPr="00331869" w:rsidRDefault="0073333C" w:rsidP="002D4368">
            <w:pPr>
              <w:spacing w:before="120" w:after="120" w:line="276" w:lineRule="auto"/>
              <w:ind w:left="284"/>
              <w:rPr>
                <w:rFonts w:ascii="Tahoma" w:hAnsi="Tahoma"/>
                <w:kern w:val="20"/>
                <w:sz w:val="22"/>
                <w:lang w:val="ro-RO"/>
              </w:rPr>
            </w:pPr>
            <w:r w:rsidRPr="00331869">
              <w:rPr>
                <w:rFonts w:ascii="Tahoma" w:hAnsi="Tahoma"/>
                <w:kern w:val="20"/>
                <w:sz w:val="22"/>
                <w:lang w:val="ro-RO"/>
              </w:rPr>
              <w:t xml:space="preserve">Vârf </w:t>
            </w:r>
            <w:r w:rsidR="000266F1">
              <w:rPr>
                <w:rFonts w:ascii="Tahoma" w:hAnsi="Tahoma"/>
                <w:kern w:val="20"/>
                <w:sz w:val="22"/>
                <w:lang w:val="ro-RO"/>
              </w:rPr>
              <w:t xml:space="preserve">2 </w:t>
            </w:r>
            <w:r w:rsidR="000266F1" w:rsidRPr="0073333C">
              <w:rPr>
                <w:rFonts w:ascii="Tahoma" w:hAnsi="Tahoma" w:cs="Tahoma"/>
                <w:noProof w:val="0"/>
                <w:kern w:val="20"/>
                <w:sz w:val="22"/>
                <w:szCs w:val="22"/>
                <w:lang w:val="ro-RO"/>
              </w:rPr>
              <w:t>(Luni-Duminică, 06:00-22:00 CET)</w:t>
            </w:r>
          </w:p>
        </w:tc>
        <w:tc>
          <w:tcPr>
            <w:tcW w:w="971" w:type="dxa"/>
            <w:tcBorders>
              <w:top w:val="single" w:sz="4" w:space="0" w:color="000000"/>
              <w:left w:val="single" w:sz="4" w:space="0" w:color="000000"/>
              <w:bottom w:val="single" w:sz="4" w:space="0" w:color="000000"/>
              <w:right w:val="single" w:sz="4" w:space="0" w:color="000000"/>
            </w:tcBorders>
            <w:vAlign w:val="center"/>
          </w:tcPr>
          <w:p w14:paraId="7690C332" w14:textId="2DB41CA8" w:rsidR="0073333C" w:rsidRPr="00BE71EE" w:rsidRDefault="00BE71EE" w:rsidP="00BE71EE">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63360" behindDoc="0" locked="0" layoutInCell="1" allowOverlap="1" wp14:anchorId="65DF611C" wp14:editId="3D028E94">
                      <wp:simplePos x="0" y="0"/>
                      <wp:positionH relativeFrom="column">
                        <wp:posOffset>109220</wp:posOffset>
                      </wp:positionH>
                      <wp:positionV relativeFrom="paragraph">
                        <wp:posOffset>62230</wp:posOffset>
                      </wp:positionV>
                      <wp:extent cx="161925" cy="1428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00A22" id="Rectangle 2" o:spid="_x0000_s1026" style="position:absolute;margin-left:8.6pt;margin-top:4.9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lPHQIAADs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"/>
                  </w:pict>
                </mc:Fallback>
              </mc:AlternateContent>
            </w:r>
            <w:r w:rsidRPr="0073333C">
              <w:rPr>
                <w:rFonts w:ascii="Tahoma" w:hAnsi="Tahoma" w:cs="Tahoma"/>
                <w:kern w:val="20"/>
                <w:sz w:val="22"/>
                <w:szCs w:val="22"/>
              </w:rPr>
              <mc:AlternateContent>
                <mc:Choice Requires="wps">
                  <w:drawing>
                    <wp:anchor distT="0" distB="0" distL="114300" distR="114300" simplePos="0" relativeHeight="251661312" behindDoc="0" locked="0" layoutInCell="1" allowOverlap="1" wp14:anchorId="144072D9" wp14:editId="000AEF8F">
                      <wp:simplePos x="0" y="0"/>
                      <wp:positionH relativeFrom="column">
                        <wp:posOffset>104775</wp:posOffset>
                      </wp:positionH>
                      <wp:positionV relativeFrom="paragraph">
                        <wp:posOffset>-311150</wp:posOffset>
                      </wp:positionV>
                      <wp:extent cx="161925" cy="1428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C7A13" id="Rectangle 1" o:spid="_x0000_s1026" style="position:absolute;margin-left:8.25pt;margin-top:-24.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"/>
                  </w:pict>
                </mc:Fallback>
              </mc:AlternateContent>
            </w:r>
          </w:p>
        </w:tc>
      </w:tr>
      <w:tr w:rsidR="0073333C" w:rsidRPr="0073333C" w14:paraId="4267AAEB" w14:textId="77777777" w:rsidTr="00BE71EE">
        <w:trPr>
          <w:trHeight w:val="619"/>
          <w:jc w:val="center"/>
        </w:trPr>
        <w:tc>
          <w:tcPr>
            <w:tcW w:w="9512" w:type="dxa"/>
            <w:tcBorders>
              <w:top w:val="single" w:sz="4" w:space="0" w:color="000000"/>
              <w:left w:val="single" w:sz="4" w:space="0" w:color="000000"/>
              <w:bottom w:val="single" w:sz="4" w:space="0" w:color="000000"/>
              <w:right w:val="single" w:sz="4" w:space="0" w:color="000000"/>
            </w:tcBorders>
            <w:vAlign w:val="center"/>
          </w:tcPr>
          <w:p w14:paraId="63943FF9" w14:textId="78380C8D" w:rsidR="0073333C" w:rsidRPr="00331869" w:rsidRDefault="0073333C" w:rsidP="002D4368">
            <w:pPr>
              <w:spacing w:before="120" w:after="120" w:line="276" w:lineRule="auto"/>
              <w:ind w:left="284"/>
              <w:rPr>
                <w:rFonts w:ascii="Tahoma" w:hAnsi="Tahoma"/>
                <w:kern w:val="20"/>
                <w:sz w:val="22"/>
                <w:lang w:val="ro-RO"/>
              </w:rPr>
            </w:pPr>
            <w:r w:rsidRPr="00E8082F">
              <w:rPr>
                <w:rFonts w:ascii="Tahoma" w:hAnsi="Tahoma"/>
                <w:sz w:val="22"/>
                <w:lang w:val="ro-RO"/>
              </w:rPr>
              <w:t xml:space="preserve">Gol </w:t>
            </w:r>
            <w:r w:rsidR="000266F1">
              <w:rPr>
                <w:rFonts w:ascii="Tahoma" w:hAnsi="Tahoma"/>
                <w:sz w:val="22"/>
                <w:lang w:val="ro-RO"/>
              </w:rPr>
              <w:t xml:space="preserve">1 </w:t>
            </w:r>
            <w:r w:rsidRPr="00E8082F">
              <w:rPr>
                <w:rFonts w:ascii="Tahoma" w:hAnsi="Tahoma"/>
                <w:sz w:val="22"/>
                <w:lang w:val="ro-RO"/>
              </w:rPr>
              <w:t>(</w:t>
            </w:r>
            <w:r w:rsidR="009F74CE" w:rsidRPr="00E8082F">
              <w:rPr>
                <w:rFonts w:ascii="Tahoma" w:hAnsi="Tahoma"/>
                <w:sz w:val="22"/>
                <w:lang w:val="ro-RO"/>
              </w:rPr>
              <w:t>Luni</w:t>
            </w:r>
            <w:r w:rsidR="009F74CE" w:rsidRPr="0073333C">
              <w:rPr>
                <w:rFonts w:ascii="Tahoma" w:hAnsi="Tahoma" w:cs="Tahoma"/>
                <w:sz w:val="22"/>
                <w:szCs w:val="22"/>
                <w:lang w:val="ro-RO"/>
              </w:rPr>
              <w:t>-</w:t>
            </w:r>
            <w:r w:rsidR="009F74CE" w:rsidRPr="00E8082F">
              <w:rPr>
                <w:rFonts w:ascii="Tahoma" w:hAnsi="Tahoma"/>
                <w:sz w:val="22"/>
                <w:lang w:val="ro-RO"/>
              </w:rPr>
              <w:t>Vineri,</w:t>
            </w:r>
            <w:r w:rsidR="009F74CE" w:rsidRPr="00331869">
              <w:rPr>
                <w:rFonts w:ascii="Tahoma" w:hAnsi="Tahoma"/>
                <w:sz w:val="22"/>
                <w:lang w:val="ro-RO"/>
              </w:rPr>
              <w:t xml:space="preserve"> </w:t>
            </w:r>
            <w:r w:rsidRPr="00331869">
              <w:rPr>
                <w:rFonts w:ascii="Tahoma" w:hAnsi="Tahoma"/>
                <w:sz w:val="22"/>
                <w:lang w:val="ro-RO"/>
              </w:rPr>
              <w:t>00:00</w:t>
            </w:r>
            <w:r w:rsidRPr="0073333C">
              <w:rPr>
                <w:rFonts w:ascii="Tahoma" w:hAnsi="Tahoma" w:cs="Tahoma"/>
                <w:sz w:val="22"/>
                <w:szCs w:val="22"/>
                <w:lang w:val="ro-RO"/>
              </w:rPr>
              <w:t>-</w:t>
            </w:r>
            <w:r w:rsidRPr="00331869">
              <w:rPr>
                <w:rFonts w:ascii="Tahoma" w:hAnsi="Tahoma"/>
                <w:sz w:val="22"/>
                <w:lang w:val="ro-RO"/>
              </w:rPr>
              <w:t>06:00 și 22:00</w:t>
            </w:r>
            <w:r w:rsidRPr="0073333C">
              <w:rPr>
                <w:rFonts w:ascii="Tahoma" w:hAnsi="Tahoma" w:cs="Tahoma"/>
                <w:sz w:val="22"/>
                <w:szCs w:val="22"/>
                <w:lang w:val="ro-RO"/>
              </w:rPr>
              <w:t>-</w:t>
            </w:r>
            <w:r w:rsidRPr="00331869">
              <w:rPr>
                <w:rFonts w:ascii="Tahoma" w:hAnsi="Tahoma"/>
                <w:sz w:val="22"/>
                <w:lang w:val="ro-RO"/>
              </w:rPr>
              <w:t xml:space="preserve">24:00 </w:t>
            </w:r>
            <w:r w:rsidRPr="00331869">
              <w:rPr>
                <w:rFonts w:ascii="Tahoma" w:hAnsi="Tahoma"/>
                <w:kern w:val="20"/>
                <w:sz w:val="22"/>
                <w:lang w:val="ro-RO"/>
              </w:rPr>
              <w:t xml:space="preserve">CET și </w:t>
            </w:r>
            <w:r w:rsidR="009F74CE" w:rsidRPr="00331869">
              <w:rPr>
                <w:rFonts w:ascii="Tahoma" w:hAnsi="Tahoma"/>
                <w:kern w:val="20"/>
                <w:sz w:val="22"/>
                <w:lang w:val="ro-RO"/>
              </w:rPr>
              <w:t>Sâmbătă</w:t>
            </w:r>
            <w:r w:rsidR="009F74CE" w:rsidRPr="0073333C">
              <w:rPr>
                <w:rFonts w:ascii="Tahoma" w:hAnsi="Tahoma" w:cs="Tahoma"/>
                <w:noProof w:val="0"/>
                <w:kern w:val="20"/>
                <w:sz w:val="22"/>
                <w:szCs w:val="22"/>
                <w:lang w:val="ro-RO"/>
              </w:rPr>
              <w:t>-</w:t>
            </w:r>
            <w:r w:rsidR="009F74CE" w:rsidRPr="00331869">
              <w:rPr>
                <w:rFonts w:ascii="Tahoma" w:hAnsi="Tahoma"/>
                <w:kern w:val="20"/>
                <w:sz w:val="22"/>
                <w:lang w:val="ro-RO"/>
              </w:rPr>
              <w:t>Duminică</w:t>
            </w:r>
            <w:r w:rsidR="009F74CE" w:rsidRPr="0073333C">
              <w:rPr>
                <w:rFonts w:ascii="Tahoma" w:hAnsi="Tahoma" w:cs="Tahoma"/>
                <w:noProof w:val="0"/>
                <w:kern w:val="20"/>
                <w:sz w:val="22"/>
                <w:szCs w:val="22"/>
                <w:lang w:val="ro-RO"/>
              </w:rPr>
              <w:t>,</w:t>
            </w:r>
            <w:r w:rsidR="009F74CE" w:rsidRPr="00331869">
              <w:rPr>
                <w:rFonts w:ascii="Tahoma" w:hAnsi="Tahoma"/>
                <w:kern w:val="20"/>
                <w:sz w:val="22"/>
                <w:lang w:val="ro-RO"/>
              </w:rPr>
              <w:t xml:space="preserve"> </w:t>
            </w:r>
            <w:r w:rsidRPr="00331869">
              <w:rPr>
                <w:rFonts w:ascii="Tahoma" w:hAnsi="Tahoma"/>
                <w:kern w:val="20"/>
                <w:sz w:val="22"/>
                <w:lang w:val="ro-RO"/>
              </w:rPr>
              <w:t>00:00</w:t>
            </w:r>
            <w:r w:rsidRPr="0073333C">
              <w:rPr>
                <w:rFonts w:ascii="Tahoma" w:hAnsi="Tahoma" w:cs="Tahoma"/>
                <w:noProof w:val="0"/>
                <w:kern w:val="20"/>
                <w:sz w:val="22"/>
                <w:szCs w:val="22"/>
                <w:lang w:val="ro-RO"/>
              </w:rPr>
              <w:t>-</w:t>
            </w:r>
            <w:r w:rsidRPr="00331869">
              <w:rPr>
                <w:rFonts w:ascii="Tahoma" w:hAnsi="Tahoma"/>
                <w:kern w:val="20"/>
                <w:sz w:val="22"/>
                <w:lang w:val="ro-RO"/>
              </w:rPr>
              <w:t>24:00 CET)</w:t>
            </w:r>
          </w:p>
        </w:tc>
        <w:tc>
          <w:tcPr>
            <w:tcW w:w="971" w:type="dxa"/>
            <w:tcBorders>
              <w:top w:val="single" w:sz="4" w:space="0" w:color="000000"/>
              <w:left w:val="single" w:sz="4" w:space="0" w:color="000000"/>
              <w:bottom w:val="single" w:sz="4" w:space="0" w:color="000000"/>
              <w:right w:val="single" w:sz="4" w:space="0" w:color="000000"/>
            </w:tcBorders>
            <w:vAlign w:val="center"/>
          </w:tcPr>
          <w:p w14:paraId="1538E2F6" w14:textId="053EB45E" w:rsidR="0073333C" w:rsidRPr="00BE71EE" w:rsidRDefault="00BE71EE" w:rsidP="00BE71EE">
            <w:pPr>
              <w:spacing w:after="120" w:line="276" w:lineRule="auto"/>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65408" behindDoc="0" locked="0" layoutInCell="1" allowOverlap="1" wp14:anchorId="57D959F4" wp14:editId="4D8CCF05">
                      <wp:simplePos x="0" y="0"/>
                      <wp:positionH relativeFrom="column">
                        <wp:posOffset>102870</wp:posOffset>
                      </wp:positionH>
                      <wp:positionV relativeFrom="paragraph">
                        <wp:posOffset>53975</wp:posOffset>
                      </wp:positionV>
                      <wp:extent cx="161925" cy="1428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41D80" id="Rectangle 3" o:spid="_x0000_s1026" style="position:absolute;margin-left:8.1pt;margin-top:4.25pt;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VsHQIAADs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"/>
                  </w:pict>
                </mc:Fallback>
              </mc:AlternateContent>
            </w:r>
          </w:p>
        </w:tc>
      </w:tr>
    </w:tbl>
    <w:bookmarkEnd w:id="54"/>
    <w:p w14:paraId="1E4612EF" w14:textId="3C1E6464" w:rsidR="004A072B" w:rsidRDefault="006C618C" w:rsidP="00BE71EE">
      <w:pPr>
        <w:pStyle w:val="Body"/>
        <w:spacing w:before="120" w:after="120" w:line="240" w:lineRule="auto"/>
        <w:ind w:left="-284"/>
        <w:rPr>
          <w:rFonts w:ascii="Tahoma" w:hAnsi="Tahoma" w:cs="Tahoma"/>
          <w:sz w:val="22"/>
          <w:szCs w:val="22"/>
          <w:lang w:val="ro-RO"/>
        </w:rPr>
      </w:pPr>
      <w:r>
        <w:rPr>
          <w:rFonts w:ascii="Tahoma" w:hAnsi="Tahoma" w:cs="Tahoma"/>
          <w:sz w:val="22"/>
          <w:szCs w:val="22"/>
          <w:lang w:val="ro-RO"/>
        </w:rPr>
        <w:t xml:space="preserve">( </w:t>
      </w:r>
      <w:r w:rsidRPr="003163C2">
        <w:rPr>
          <w:rFonts w:ascii="Tahoma" w:hAnsi="Tahoma" w:cs="Tahoma"/>
          <w:b/>
          <w:i/>
          <w:sz w:val="22"/>
          <w:szCs w:val="22"/>
          <w:lang w:val="ro-RO"/>
        </w:rPr>
        <w:t>*NOTĂ:</w:t>
      </w:r>
      <w:r w:rsidRPr="003163C2">
        <w:rPr>
          <w:rFonts w:ascii="Tahoma" w:hAnsi="Tahoma" w:cs="Tahoma"/>
          <w:i/>
          <w:sz w:val="22"/>
          <w:szCs w:val="22"/>
          <w:lang w:val="ro-RO"/>
        </w:rPr>
        <w:t xml:space="preserve"> În scopul prezent</w:t>
      </w:r>
      <w:r w:rsidR="00EC7ACB">
        <w:rPr>
          <w:rFonts w:ascii="Tahoma" w:hAnsi="Tahoma" w:cs="Tahoma"/>
          <w:i/>
          <w:sz w:val="22"/>
          <w:szCs w:val="22"/>
          <w:lang w:val="ro-RO"/>
        </w:rPr>
        <w:t xml:space="preserve">ului Contract </w:t>
      </w:r>
      <w:r w:rsidRPr="003163C2">
        <w:rPr>
          <w:rFonts w:ascii="Tahoma" w:hAnsi="Tahoma" w:cs="Tahoma"/>
          <w:i/>
          <w:sz w:val="22"/>
          <w:szCs w:val="22"/>
          <w:lang w:val="ro-RO"/>
        </w:rPr>
        <w:t>p</w:t>
      </w:r>
      <w:r w:rsidR="004A072B" w:rsidRPr="003163C2">
        <w:rPr>
          <w:rFonts w:ascii="Tahoma" w:hAnsi="Tahoma" w:cs="Tahoma"/>
          <w:i/>
          <w:sz w:val="22"/>
          <w:szCs w:val="22"/>
          <w:lang w:val="ro-RO"/>
        </w:rPr>
        <w:t>rofilurile zilnice de livrare în vederea ofertării</w:t>
      </w:r>
      <w:r w:rsidRPr="003163C2">
        <w:rPr>
          <w:rFonts w:ascii="Tahoma" w:hAnsi="Tahoma" w:cs="Tahoma"/>
          <w:i/>
          <w:sz w:val="22"/>
          <w:szCs w:val="22"/>
          <w:lang w:val="ro-RO"/>
        </w:rPr>
        <w:t xml:space="preserve"> ce fac obiectul Anexei 2</w:t>
      </w:r>
      <w:r w:rsidR="004A072B" w:rsidRPr="003163C2">
        <w:rPr>
          <w:rFonts w:ascii="Tahoma" w:hAnsi="Tahoma" w:cs="Tahoma"/>
          <w:i/>
          <w:sz w:val="22"/>
          <w:szCs w:val="22"/>
          <w:lang w:val="ro-RO"/>
        </w:rPr>
        <w:t xml:space="preserve"> p</w:t>
      </w:r>
      <w:r w:rsidRPr="003163C2">
        <w:rPr>
          <w:rFonts w:ascii="Tahoma" w:hAnsi="Tahoma" w:cs="Tahoma"/>
          <w:i/>
          <w:sz w:val="22"/>
          <w:szCs w:val="22"/>
          <w:lang w:val="ro-RO"/>
        </w:rPr>
        <w:t>ot</w:t>
      </w:r>
      <w:r w:rsidR="004A072B" w:rsidRPr="003163C2">
        <w:rPr>
          <w:rFonts w:ascii="Tahoma" w:hAnsi="Tahoma" w:cs="Tahoma"/>
          <w:i/>
          <w:sz w:val="22"/>
          <w:szCs w:val="22"/>
          <w:lang w:val="ro-RO"/>
        </w:rPr>
        <w:t xml:space="preserve"> fi modificate</w:t>
      </w:r>
      <w:r w:rsidR="00EF78EE" w:rsidRPr="003163C2">
        <w:rPr>
          <w:rFonts w:ascii="Tahoma" w:hAnsi="Tahoma" w:cs="Tahoma"/>
          <w:i/>
          <w:sz w:val="22"/>
          <w:szCs w:val="22"/>
          <w:lang w:val="ro-RO"/>
        </w:rPr>
        <w:t xml:space="preserve">, urmare a aplicării prevederilor </w:t>
      </w:r>
      <w:r w:rsidR="00993B36" w:rsidRPr="006C618C">
        <w:rPr>
          <w:rFonts w:ascii="Tahoma" w:hAnsi="Tahoma" w:cs="Tahoma"/>
          <w:i/>
          <w:sz w:val="22"/>
          <w:szCs w:val="22"/>
          <w:lang w:val="ro-RO"/>
        </w:rPr>
        <w:t>Procedur</w:t>
      </w:r>
      <w:r w:rsidR="00EF78EE" w:rsidRPr="006C618C">
        <w:rPr>
          <w:rFonts w:ascii="Tahoma" w:hAnsi="Tahoma" w:cs="Tahoma"/>
          <w:i/>
          <w:sz w:val="22"/>
          <w:szCs w:val="22"/>
          <w:lang w:val="ro-RO"/>
        </w:rPr>
        <w:t>ii</w:t>
      </w:r>
      <w:r w:rsidR="00993B36" w:rsidRPr="006C618C">
        <w:rPr>
          <w:rFonts w:ascii="Tahoma" w:hAnsi="Tahoma" w:cs="Tahoma"/>
          <w:i/>
          <w:sz w:val="22"/>
          <w:szCs w:val="22"/>
          <w:lang w:val="ro-RO"/>
        </w:rPr>
        <w:t xml:space="preserve"> privind stabilirea profilurilor de livrare aplicabile la tranzacționarea pe  piaţa centralizată a contractelor bilaterale de energie electrică conform căreia contractele sunt atribuite prin licitație extinsă</w:t>
      </w:r>
      <w:r w:rsidR="00E6066A" w:rsidRPr="00D479B3">
        <w:rPr>
          <w:lang w:val="es-PE"/>
        </w:rPr>
        <w:t xml:space="preserve"> </w:t>
      </w:r>
      <w:r w:rsidR="00E6066A" w:rsidRPr="00E6066A">
        <w:rPr>
          <w:rFonts w:ascii="Tahoma" w:hAnsi="Tahoma" w:cs="Tahoma"/>
          <w:i/>
          <w:sz w:val="22"/>
          <w:szCs w:val="22"/>
          <w:lang w:val="ro-RO"/>
        </w:rPr>
        <w:t>şi utilizarea produselor care să asigure flexibilitatea tranzacţionării</w:t>
      </w:r>
      <w:r w:rsidR="00993B36" w:rsidRPr="006C618C">
        <w:rPr>
          <w:rFonts w:ascii="Tahoma" w:hAnsi="Tahoma" w:cs="Tahoma"/>
          <w:i/>
          <w:sz w:val="22"/>
          <w:szCs w:val="22"/>
          <w:lang w:val="ro-RO"/>
        </w:rPr>
        <w:t>, respectiv conform căreia contractele sunt atribuite prin negociere continuă</w:t>
      </w:r>
      <w:r w:rsidR="004A072B" w:rsidRPr="004A072B">
        <w:rPr>
          <w:rFonts w:ascii="Tahoma" w:hAnsi="Tahoma" w:cs="Tahoma"/>
          <w:sz w:val="22"/>
          <w:szCs w:val="22"/>
          <w:lang w:val="ro-RO"/>
        </w:rPr>
        <w:t>.</w:t>
      </w:r>
      <w:r>
        <w:rPr>
          <w:rFonts w:ascii="Tahoma" w:hAnsi="Tahoma" w:cs="Tahoma"/>
          <w:sz w:val="22"/>
          <w:szCs w:val="22"/>
          <w:lang w:val="ro-RO"/>
        </w:rPr>
        <w:t>)</w:t>
      </w:r>
    </w:p>
    <w:p w14:paraId="2DA79D78" w14:textId="6C05F238" w:rsidR="001E75A0" w:rsidRPr="00DA0637" w:rsidRDefault="00E6066A" w:rsidP="001E75A0">
      <w:pPr>
        <w:widowControl w:val="0"/>
        <w:suppressAutoHyphens/>
        <w:spacing w:line="220" w:lineRule="exact"/>
        <w:jc w:val="both"/>
        <w:rPr>
          <w:rFonts w:ascii="Tahoma" w:eastAsia="Arial Unicode MS" w:hAnsi="Tahoma" w:cs="Tahoma"/>
          <w:noProof w:val="0"/>
          <w:kern w:val="1"/>
          <w:sz w:val="22"/>
          <w:szCs w:val="22"/>
          <w:lang w:val="ro-RO" w:eastAsia="hi-IN" w:bidi="hi-IN"/>
        </w:rPr>
      </w:pPr>
      <w:r w:rsidRPr="00E6066A">
        <w:rPr>
          <w:rFonts w:ascii="Tahoma" w:hAnsi="Tahoma" w:cs="Tahoma"/>
          <w:b/>
          <w:sz w:val="22"/>
          <w:szCs w:val="22"/>
          <w:lang w:val="ro-RO"/>
        </w:rPr>
        <w:t xml:space="preserve">Art. </w:t>
      </w:r>
      <w:r>
        <w:rPr>
          <w:rFonts w:ascii="Tahoma" w:hAnsi="Tahoma" w:cs="Tahoma"/>
          <w:b/>
          <w:sz w:val="22"/>
          <w:szCs w:val="22"/>
          <w:lang w:val="ro-RO"/>
        </w:rPr>
        <w:t>2</w:t>
      </w:r>
      <w:r w:rsidRPr="00E6066A">
        <w:rPr>
          <w:rFonts w:ascii="Tahoma" w:hAnsi="Tahoma" w:cs="Tahoma"/>
          <w:b/>
          <w:sz w:val="22"/>
          <w:szCs w:val="22"/>
          <w:lang w:val="ro-RO"/>
        </w:rPr>
        <w:t>.</w:t>
      </w:r>
      <w:r>
        <w:rPr>
          <w:rFonts w:ascii="Tahoma" w:hAnsi="Tahoma" w:cs="Tahoma"/>
          <w:b/>
          <w:sz w:val="22"/>
          <w:szCs w:val="22"/>
          <w:lang w:val="ro-RO"/>
        </w:rPr>
        <w:t xml:space="preserve"> </w:t>
      </w:r>
      <w:r w:rsidR="001E75A0">
        <w:rPr>
          <w:rFonts w:ascii="Tahoma" w:hAnsi="Tahoma" w:cs="Tahoma"/>
          <w:b/>
          <w:sz w:val="22"/>
          <w:szCs w:val="22"/>
          <w:lang w:val="ro-RO"/>
        </w:rPr>
        <w:tab/>
      </w:r>
      <w:r w:rsidR="001E75A0" w:rsidRPr="00DA0637">
        <w:rPr>
          <w:rFonts w:ascii="Tahoma" w:eastAsia="Arial Unicode MS" w:hAnsi="Tahoma" w:cs="Tahoma"/>
          <w:noProof w:val="0"/>
          <w:kern w:val="1"/>
          <w:sz w:val="22"/>
          <w:szCs w:val="22"/>
          <w:lang w:val="ro-RO" w:eastAsia="hi-IN" w:bidi="hi-IN"/>
        </w:rPr>
        <w:t>Optiunea privind procentul de varia</w:t>
      </w:r>
      <w:r w:rsidR="006D2037" w:rsidRPr="00DA0637">
        <w:rPr>
          <w:rFonts w:ascii="Tahoma" w:eastAsia="Arial Unicode MS" w:hAnsi="Tahoma" w:cs="Tahoma"/>
          <w:noProof w:val="0"/>
          <w:kern w:val="1"/>
          <w:sz w:val="22"/>
          <w:szCs w:val="22"/>
          <w:lang w:val="ro-RO" w:eastAsia="hi-IN" w:bidi="hi-IN"/>
        </w:rPr>
        <w:t>ț</w:t>
      </w:r>
      <w:r w:rsidR="001E75A0" w:rsidRPr="00DA0637">
        <w:rPr>
          <w:rFonts w:ascii="Tahoma" w:eastAsia="Arial Unicode MS" w:hAnsi="Tahoma" w:cs="Tahoma"/>
          <w:noProof w:val="0"/>
          <w:kern w:val="1"/>
          <w:sz w:val="22"/>
          <w:szCs w:val="22"/>
          <w:lang w:val="ro-RO" w:eastAsia="hi-IN" w:bidi="hi-IN"/>
        </w:rPr>
        <w:t>ie/flexibilitate:</w:t>
      </w:r>
    </w:p>
    <w:p w14:paraId="7CEABF89" w14:textId="77777777" w:rsidR="001E75A0" w:rsidRPr="00DA0637" w:rsidRDefault="001E75A0" w:rsidP="001E75A0">
      <w:pPr>
        <w:widowControl w:val="0"/>
        <w:suppressAutoHyphens/>
        <w:spacing w:line="220" w:lineRule="exact"/>
        <w:jc w:val="both"/>
        <w:rPr>
          <w:rFonts w:ascii="Tahoma" w:eastAsia="Arial Unicode MS" w:hAnsi="Tahoma" w:cs="Tahoma"/>
          <w:noProof w:val="0"/>
          <w:kern w:val="1"/>
          <w:sz w:val="22"/>
          <w:szCs w:val="22"/>
          <w:lang w:val="ro-RO" w:eastAsia="hi-IN" w:bidi="hi-IN"/>
        </w:rPr>
      </w:pPr>
    </w:p>
    <w:p w14:paraId="1250C3FC" w14:textId="3B2A33A6" w:rsidR="001E75A0" w:rsidRPr="00DA0637" w:rsidRDefault="001E75A0" w:rsidP="001E75A0">
      <w:pPr>
        <w:widowControl w:val="0"/>
        <w:suppressAutoHyphens/>
        <w:spacing w:after="200" w:line="220" w:lineRule="exact"/>
        <w:ind w:left="720" w:firstLine="720"/>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6D2037">
        <w:rPr>
          <w:rFonts w:ascii="Tahoma" w:eastAsia="Arial Unicode MS" w:hAnsi="Tahoma" w:cs="Tahoma"/>
          <w:noProof w:val="0"/>
          <w:kern w:val="1"/>
          <w:sz w:val="22"/>
          <w:szCs w:val="22"/>
          <w:lang w:val="ro-RO" w:eastAsia="hi-IN" w:bidi="hi-IN"/>
        </w:rPr>
        <w:t xml:space="preserve"> </w:t>
      </w:r>
      <w:r w:rsidRPr="00DA0637">
        <w:rPr>
          <w:rFonts w:ascii="Tahoma" w:eastAsia="Arial Unicode MS" w:hAnsi="Tahoma" w:cs="Tahoma"/>
          <w:noProof w:val="0"/>
          <w:kern w:val="1"/>
          <w:sz w:val="22"/>
          <w:szCs w:val="22"/>
          <w:lang w:val="ro-RO" w:eastAsia="hi-IN" w:bidi="hi-IN"/>
        </w:rPr>
        <w:t>se aplic</w:t>
      </w:r>
      <w:r w:rsidR="006D2037" w:rsidRPr="00DA0637">
        <w:rPr>
          <w:rFonts w:ascii="Tahoma" w:eastAsia="Arial Unicode MS" w:hAnsi="Tahoma" w:cs="Tahoma"/>
          <w:noProof w:val="0"/>
          <w:kern w:val="1"/>
          <w:sz w:val="22"/>
          <w:szCs w:val="22"/>
          <w:lang w:val="ro-RO" w:eastAsia="hi-IN" w:bidi="hi-IN"/>
        </w:rPr>
        <w:t>ă</w:t>
      </w:r>
    </w:p>
    <w:p w14:paraId="3F7B67A6" w14:textId="5D0C30F5" w:rsidR="001E75A0" w:rsidRPr="00DA0637" w:rsidRDefault="001E75A0" w:rsidP="001E75A0">
      <w:pPr>
        <w:widowControl w:val="0"/>
        <w:suppressAutoHyphens/>
        <w:spacing w:after="200" w:line="220" w:lineRule="exact"/>
        <w:ind w:left="720" w:firstLine="720"/>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6D2037">
        <w:rPr>
          <w:rFonts w:ascii="Tahoma" w:eastAsia="Arial Unicode MS" w:hAnsi="Tahoma" w:cs="Tahoma"/>
          <w:noProof w:val="0"/>
          <w:kern w:val="1"/>
          <w:sz w:val="22"/>
          <w:szCs w:val="22"/>
          <w:lang w:val="ro-RO" w:eastAsia="hi-IN" w:bidi="hi-IN"/>
        </w:rPr>
        <w:t xml:space="preserve"> </w:t>
      </w:r>
      <w:r w:rsidRPr="00DA0637">
        <w:rPr>
          <w:rFonts w:ascii="Tahoma" w:eastAsia="Arial Unicode MS" w:hAnsi="Tahoma" w:cs="Tahoma"/>
          <w:noProof w:val="0"/>
          <w:kern w:val="1"/>
          <w:sz w:val="22"/>
          <w:szCs w:val="22"/>
          <w:lang w:val="ro-RO" w:eastAsia="hi-IN" w:bidi="hi-IN"/>
        </w:rPr>
        <w:t>nu se aplic</w:t>
      </w:r>
      <w:r w:rsidR="006D2037" w:rsidRPr="00DA0637">
        <w:rPr>
          <w:rFonts w:ascii="Tahoma" w:eastAsia="Arial Unicode MS" w:hAnsi="Tahoma" w:cs="Tahoma"/>
          <w:noProof w:val="0"/>
          <w:kern w:val="1"/>
          <w:sz w:val="22"/>
          <w:szCs w:val="22"/>
          <w:lang w:val="ro-RO" w:eastAsia="hi-IN" w:bidi="hi-IN"/>
        </w:rPr>
        <w:t>ă</w:t>
      </w:r>
    </w:p>
    <w:p w14:paraId="7C44219E" w14:textId="31AA537F" w:rsidR="001E75A0" w:rsidRPr="00DA0637" w:rsidRDefault="001E75A0" w:rsidP="001E75A0">
      <w:pPr>
        <w:widowControl w:val="0"/>
        <w:suppressAutoHyphens/>
        <w:spacing w:after="200" w:line="220" w:lineRule="exact"/>
        <w:ind w:left="720" w:firstLine="720"/>
        <w:jc w:val="both"/>
        <w:rPr>
          <w:rFonts w:ascii="Tahoma" w:eastAsia="Arial Unicode MS" w:hAnsi="Tahoma" w:cs="Tahoma"/>
          <w:noProof w:val="0"/>
          <w:kern w:val="1"/>
          <w:sz w:val="22"/>
          <w:szCs w:val="22"/>
          <w:lang w:val="ro-RO" w:eastAsia="hi-IN" w:bidi="hi-IN"/>
        </w:rPr>
      </w:pPr>
      <w:r w:rsidRPr="00DA0637">
        <w:rPr>
          <w:rFonts w:ascii="Tahoma" w:eastAsia="Arial Unicode MS" w:hAnsi="Tahoma" w:cs="Tahoma"/>
          <w:noProof w:val="0"/>
          <w:kern w:val="1"/>
          <w:sz w:val="22"/>
          <w:szCs w:val="22"/>
          <w:lang w:val="ro-RO" w:eastAsia="hi-IN" w:bidi="hi-IN"/>
        </w:rPr>
        <w:t xml:space="preserve">Partea </w:t>
      </w:r>
      <w:r w:rsidR="006D2037" w:rsidRPr="00DA0637">
        <w:rPr>
          <w:rFonts w:ascii="Tahoma" w:eastAsia="Arial Unicode MS" w:hAnsi="Tahoma" w:cs="Tahoma"/>
          <w:noProof w:val="0"/>
          <w:kern w:val="1"/>
          <w:sz w:val="22"/>
          <w:szCs w:val="22"/>
          <w:lang w:val="ro-RO" w:eastAsia="hi-IN" w:bidi="hi-IN"/>
        </w:rPr>
        <w:t>î</w:t>
      </w:r>
      <w:r w:rsidRPr="00DA0637">
        <w:rPr>
          <w:rFonts w:ascii="Tahoma" w:eastAsia="Arial Unicode MS" w:hAnsi="Tahoma" w:cs="Tahoma"/>
          <w:noProof w:val="0"/>
          <w:kern w:val="1"/>
          <w:sz w:val="22"/>
          <w:szCs w:val="22"/>
          <w:lang w:val="ro-RO" w:eastAsia="hi-IN" w:bidi="hi-IN"/>
        </w:rPr>
        <w:t>ndrept</w:t>
      </w:r>
      <w:r w:rsidR="006D2037" w:rsidRPr="00DA0637">
        <w:rPr>
          <w:rFonts w:ascii="Tahoma" w:eastAsia="Arial Unicode MS" w:hAnsi="Tahoma" w:cs="Tahoma"/>
          <w:noProof w:val="0"/>
          <w:kern w:val="1"/>
          <w:sz w:val="22"/>
          <w:szCs w:val="22"/>
          <w:lang w:val="ro-RO" w:eastAsia="hi-IN" w:bidi="hi-IN"/>
        </w:rPr>
        <w:t>ăț</w:t>
      </w:r>
      <w:r w:rsidRPr="00DA0637">
        <w:rPr>
          <w:rFonts w:ascii="Tahoma" w:eastAsia="Arial Unicode MS" w:hAnsi="Tahoma" w:cs="Tahoma"/>
          <w:noProof w:val="0"/>
          <w:kern w:val="1"/>
          <w:sz w:val="22"/>
          <w:szCs w:val="22"/>
          <w:lang w:val="ro-RO" w:eastAsia="hi-IN" w:bidi="hi-IN"/>
        </w:rPr>
        <w:t>it</w:t>
      </w:r>
      <w:r w:rsidR="006D2037" w:rsidRPr="00DA0637">
        <w:rPr>
          <w:rFonts w:ascii="Tahoma" w:eastAsia="Arial Unicode MS" w:hAnsi="Tahoma" w:cs="Tahoma"/>
          <w:noProof w:val="0"/>
          <w:kern w:val="1"/>
          <w:sz w:val="22"/>
          <w:szCs w:val="22"/>
          <w:lang w:val="ro-RO" w:eastAsia="hi-IN" w:bidi="hi-IN"/>
        </w:rPr>
        <w:t>ă</w:t>
      </w:r>
      <w:r w:rsidRPr="00DA0637">
        <w:rPr>
          <w:rFonts w:ascii="Tahoma" w:eastAsia="Arial Unicode MS" w:hAnsi="Tahoma" w:cs="Tahoma"/>
          <w:noProof w:val="0"/>
          <w:kern w:val="1"/>
          <w:sz w:val="22"/>
          <w:szCs w:val="22"/>
          <w:lang w:val="ro-RO" w:eastAsia="hi-IN" w:bidi="hi-IN"/>
        </w:rPr>
        <w:t xml:space="preserve"> s</w:t>
      </w:r>
      <w:r w:rsidR="006D2037" w:rsidRPr="00DA0637">
        <w:rPr>
          <w:rFonts w:ascii="Tahoma" w:eastAsia="Arial Unicode MS" w:hAnsi="Tahoma" w:cs="Tahoma"/>
          <w:noProof w:val="0"/>
          <w:kern w:val="1"/>
          <w:sz w:val="22"/>
          <w:szCs w:val="22"/>
          <w:lang w:val="ro-RO" w:eastAsia="hi-IN" w:bidi="hi-IN"/>
        </w:rPr>
        <w:t>ă</w:t>
      </w:r>
      <w:r w:rsidRPr="00DA0637">
        <w:rPr>
          <w:rFonts w:ascii="Tahoma" w:eastAsia="Arial Unicode MS" w:hAnsi="Tahoma" w:cs="Tahoma"/>
          <w:noProof w:val="0"/>
          <w:kern w:val="1"/>
          <w:sz w:val="22"/>
          <w:szCs w:val="22"/>
          <w:lang w:val="ro-RO" w:eastAsia="hi-IN" w:bidi="hi-IN"/>
        </w:rPr>
        <w:t xml:space="preserve"> exercite op</w:t>
      </w:r>
      <w:r w:rsidR="006D2037" w:rsidRPr="00DA0637">
        <w:rPr>
          <w:rFonts w:ascii="Tahoma" w:eastAsia="Arial Unicode MS" w:hAnsi="Tahoma" w:cs="Tahoma"/>
          <w:noProof w:val="0"/>
          <w:kern w:val="1"/>
          <w:sz w:val="22"/>
          <w:szCs w:val="22"/>
          <w:lang w:val="ro-RO" w:eastAsia="hi-IN" w:bidi="hi-IN"/>
        </w:rPr>
        <w:t>ț</w:t>
      </w:r>
      <w:r w:rsidRPr="00DA0637">
        <w:rPr>
          <w:rFonts w:ascii="Tahoma" w:eastAsia="Arial Unicode MS" w:hAnsi="Tahoma" w:cs="Tahoma"/>
          <w:noProof w:val="0"/>
          <w:kern w:val="1"/>
          <w:sz w:val="22"/>
          <w:szCs w:val="22"/>
          <w:lang w:val="ro-RO" w:eastAsia="hi-IN" w:bidi="hi-IN"/>
        </w:rPr>
        <w:t>iunea privind procentul de varia</w:t>
      </w:r>
      <w:r w:rsidR="006D2037" w:rsidRPr="00DA0637">
        <w:rPr>
          <w:rFonts w:ascii="Tahoma" w:eastAsia="Arial Unicode MS" w:hAnsi="Tahoma" w:cs="Tahoma"/>
          <w:noProof w:val="0"/>
          <w:kern w:val="1"/>
          <w:sz w:val="22"/>
          <w:szCs w:val="22"/>
          <w:lang w:val="ro-RO" w:eastAsia="hi-IN" w:bidi="hi-IN"/>
        </w:rPr>
        <w:t>ț</w:t>
      </w:r>
      <w:r w:rsidRPr="00DA0637">
        <w:rPr>
          <w:rFonts w:ascii="Tahoma" w:eastAsia="Arial Unicode MS" w:hAnsi="Tahoma" w:cs="Tahoma"/>
          <w:noProof w:val="0"/>
          <w:kern w:val="1"/>
          <w:sz w:val="22"/>
          <w:szCs w:val="22"/>
          <w:lang w:val="ro-RO" w:eastAsia="hi-IN" w:bidi="hi-IN"/>
        </w:rPr>
        <w:t>ie:</w:t>
      </w:r>
    </w:p>
    <w:p w14:paraId="5CCAB431" w14:textId="5C32105D" w:rsidR="001E75A0" w:rsidRPr="00DA0637" w:rsidRDefault="001E75A0" w:rsidP="001E75A0">
      <w:pPr>
        <w:widowControl w:val="0"/>
        <w:suppressAutoHyphens/>
        <w:spacing w:after="200" w:line="220" w:lineRule="exact"/>
        <w:ind w:left="720" w:firstLine="720"/>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DA0637">
        <w:rPr>
          <w:rFonts w:ascii="Tahoma" w:eastAsia="Arial Unicode MS" w:hAnsi="Tahoma" w:cs="Tahoma"/>
          <w:noProof w:val="0"/>
          <w:kern w:val="1"/>
          <w:sz w:val="22"/>
          <w:szCs w:val="22"/>
          <w:lang w:val="ro-RO" w:eastAsia="hi-IN" w:bidi="hi-IN"/>
        </w:rPr>
        <w:t xml:space="preserve"> V</w:t>
      </w:r>
      <w:r w:rsidR="006D2037" w:rsidRPr="00DA0637">
        <w:rPr>
          <w:rFonts w:ascii="Tahoma" w:eastAsia="Arial Unicode MS" w:hAnsi="Tahoma" w:cs="Tahoma"/>
          <w:noProof w:val="0"/>
          <w:kern w:val="1"/>
          <w:sz w:val="22"/>
          <w:szCs w:val="22"/>
          <w:lang w:val="ro-RO" w:eastAsia="hi-IN" w:bidi="hi-IN"/>
        </w:rPr>
        <w:t>â</w:t>
      </w:r>
      <w:r w:rsidRPr="00DA0637">
        <w:rPr>
          <w:rFonts w:ascii="Tahoma" w:eastAsia="Arial Unicode MS" w:hAnsi="Tahoma" w:cs="Tahoma"/>
          <w:noProof w:val="0"/>
          <w:kern w:val="1"/>
          <w:sz w:val="22"/>
          <w:szCs w:val="22"/>
          <w:lang w:val="ro-RO" w:eastAsia="hi-IN" w:bidi="hi-IN"/>
        </w:rPr>
        <w:t>nz</w:t>
      </w:r>
      <w:r w:rsidR="006D2037" w:rsidRPr="00DA0637">
        <w:rPr>
          <w:rFonts w:ascii="Tahoma" w:eastAsia="Arial Unicode MS" w:hAnsi="Tahoma" w:cs="Tahoma"/>
          <w:noProof w:val="0"/>
          <w:kern w:val="1"/>
          <w:sz w:val="22"/>
          <w:szCs w:val="22"/>
          <w:lang w:val="ro-RO" w:eastAsia="hi-IN" w:bidi="hi-IN"/>
        </w:rPr>
        <w:t>ă</w:t>
      </w:r>
      <w:r w:rsidRPr="00DA0637">
        <w:rPr>
          <w:rFonts w:ascii="Tahoma" w:eastAsia="Arial Unicode MS" w:hAnsi="Tahoma" w:cs="Tahoma"/>
          <w:noProof w:val="0"/>
          <w:kern w:val="1"/>
          <w:sz w:val="22"/>
          <w:szCs w:val="22"/>
          <w:lang w:val="ro-RO" w:eastAsia="hi-IN" w:bidi="hi-IN"/>
        </w:rPr>
        <w:t>tor</w:t>
      </w:r>
    </w:p>
    <w:p w14:paraId="676F9723" w14:textId="3627E88F" w:rsidR="001E75A0" w:rsidRPr="00DA0637" w:rsidRDefault="001E75A0" w:rsidP="001E75A0">
      <w:pPr>
        <w:widowControl w:val="0"/>
        <w:suppressAutoHyphens/>
        <w:spacing w:after="200" w:line="220" w:lineRule="exact"/>
        <w:ind w:left="720" w:firstLine="720"/>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DA0637">
        <w:rPr>
          <w:rFonts w:ascii="Tahoma" w:eastAsia="Arial Unicode MS" w:hAnsi="Tahoma" w:cs="Tahoma"/>
          <w:noProof w:val="0"/>
          <w:kern w:val="1"/>
          <w:sz w:val="22"/>
          <w:szCs w:val="22"/>
          <w:lang w:val="ro-RO" w:eastAsia="hi-IN" w:bidi="hi-IN"/>
        </w:rPr>
        <w:t xml:space="preserve"> Cump</w:t>
      </w:r>
      <w:r w:rsidR="006D2037" w:rsidRPr="00DA0637">
        <w:rPr>
          <w:rFonts w:ascii="Tahoma" w:eastAsia="Arial Unicode MS" w:hAnsi="Tahoma" w:cs="Tahoma"/>
          <w:noProof w:val="0"/>
          <w:kern w:val="1"/>
          <w:sz w:val="22"/>
          <w:szCs w:val="22"/>
          <w:lang w:val="ro-RO" w:eastAsia="hi-IN" w:bidi="hi-IN"/>
        </w:rPr>
        <w:t>ă</w:t>
      </w:r>
      <w:r w:rsidRPr="00DA0637">
        <w:rPr>
          <w:rFonts w:ascii="Tahoma" w:eastAsia="Arial Unicode MS" w:hAnsi="Tahoma" w:cs="Tahoma"/>
          <w:noProof w:val="0"/>
          <w:kern w:val="1"/>
          <w:sz w:val="22"/>
          <w:szCs w:val="22"/>
          <w:lang w:val="ro-RO" w:eastAsia="hi-IN" w:bidi="hi-IN"/>
        </w:rPr>
        <w:t>r</w:t>
      </w:r>
      <w:r w:rsidR="006D2037" w:rsidRPr="00DA0637">
        <w:rPr>
          <w:rFonts w:ascii="Tahoma" w:eastAsia="Arial Unicode MS" w:hAnsi="Tahoma" w:cs="Tahoma"/>
          <w:noProof w:val="0"/>
          <w:kern w:val="1"/>
          <w:sz w:val="22"/>
          <w:szCs w:val="22"/>
          <w:lang w:val="ro-RO" w:eastAsia="hi-IN" w:bidi="hi-IN"/>
        </w:rPr>
        <w:t>ă</w:t>
      </w:r>
      <w:r w:rsidRPr="00DA0637">
        <w:rPr>
          <w:rFonts w:ascii="Tahoma" w:eastAsia="Arial Unicode MS" w:hAnsi="Tahoma" w:cs="Tahoma"/>
          <w:noProof w:val="0"/>
          <w:kern w:val="1"/>
          <w:sz w:val="22"/>
          <w:szCs w:val="22"/>
          <w:lang w:val="ro-RO" w:eastAsia="hi-IN" w:bidi="hi-IN"/>
        </w:rPr>
        <w:t>tor</w:t>
      </w:r>
    </w:p>
    <w:p w14:paraId="53B4B01A" w14:textId="687BC18A" w:rsidR="001E75A0" w:rsidRPr="00DA0637" w:rsidRDefault="001E75A0" w:rsidP="001E75A0">
      <w:pPr>
        <w:widowControl w:val="0"/>
        <w:suppressAutoHyphens/>
        <w:spacing w:after="200" w:line="220" w:lineRule="exact"/>
        <w:ind w:left="720" w:firstLine="720"/>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6D2037">
        <w:rPr>
          <w:rFonts w:ascii="Tahoma" w:eastAsia="Arial Unicode MS" w:hAnsi="Tahoma" w:cs="Tahoma"/>
          <w:noProof w:val="0"/>
          <w:kern w:val="1"/>
          <w:sz w:val="22"/>
          <w:szCs w:val="22"/>
          <w:lang w:val="ro-RO" w:eastAsia="hi-IN" w:bidi="hi-IN"/>
        </w:rPr>
        <w:t xml:space="preserve"> Oricare dintre părți</w:t>
      </w:r>
    </w:p>
    <w:p w14:paraId="3F0603AA" w14:textId="116C7E92" w:rsidR="001E75A0" w:rsidRPr="00DA0637" w:rsidRDefault="001E75A0" w:rsidP="00DA0637">
      <w:pPr>
        <w:widowControl w:val="0"/>
        <w:suppressAutoHyphens/>
        <w:spacing w:after="200" w:line="220" w:lineRule="exact"/>
        <w:ind w:left="426" w:right="141"/>
        <w:jc w:val="both"/>
        <w:rPr>
          <w:rFonts w:ascii="Tahoma" w:eastAsia="Arial Unicode MS" w:hAnsi="Tahoma" w:cs="Tahoma"/>
          <w:noProof w:val="0"/>
          <w:kern w:val="1"/>
          <w:sz w:val="22"/>
          <w:szCs w:val="22"/>
          <w:lang w:val="ro-RO" w:eastAsia="hi-IN" w:bidi="hi-IN"/>
        </w:rPr>
      </w:pPr>
      <w:r w:rsidRPr="00DA0637">
        <w:rPr>
          <w:rFonts w:ascii="Tahoma" w:eastAsia="Arial Unicode MS" w:hAnsi="Tahoma" w:cs="Tahoma"/>
          <w:noProof w:val="0"/>
          <w:kern w:val="1"/>
          <w:sz w:val="22"/>
          <w:szCs w:val="22"/>
          <w:lang w:val="ro-RO" w:eastAsia="hi-IN" w:bidi="hi-IN"/>
        </w:rPr>
        <w:t>Procentul de variație maximă a cantității orare este de ........... % și va fi activat în conformitate cu prevederile prezentei Anexe.</w:t>
      </w:r>
    </w:p>
    <w:p w14:paraId="28F29698" w14:textId="77777777" w:rsidR="00352E80" w:rsidRDefault="004702FC" w:rsidP="00BE71EE">
      <w:pPr>
        <w:tabs>
          <w:tab w:val="center" w:pos="709"/>
          <w:tab w:val="left" w:pos="2448"/>
          <w:tab w:val="left" w:pos="4900"/>
          <w:tab w:val="left" w:pos="7338"/>
          <w:tab w:val="center" w:pos="7371"/>
          <w:tab w:val="right" w:pos="9060"/>
        </w:tabs>
        <w:spacing w:before="120" w:after="120"/>
        <w:ind w:left="-284"/>
        <w:jc w:val="both"/>
        <w:rPr>
          <w:rFonts w:ascii="Tahoma" w:hAnsi="Tahoma" w:cs="Tahoma"/>
          <w:bCs/>
          <w:sz w:val="22"/>
          <w:szCs w:val="22"/>
          <w:lang w:val="ro-RO"/>
        </w:rPr>
      </w:pPr>
      <w:r w:rsidRPr="004702FC">
        <w:rPr>
          <w:rFonts w:ascii="Tahoma" w:hAnsi="Tahoma" w:cs="Tahoma"/>
          <w:bCs/>
          <w:sz w:val="22"/>
          <w:szCs w:val="22"/>
          <w:lang w:val="ro-RO"/>
        </w:rPr>
        <w:t xml:space="preserve">În situaţia neacceptării de către o parte contractuală a activării opţiunii privind variaţia puterii orare, se consideră cantitatea notificată la operatorul pieţei de echilibrare, conform prevederilor RPUPCD, ca fiind aceea conform solicitării privind activarea opțiunii de modificare a cantității orare. </w:t>
      </w:r>
    </w:p>
    <w:p w14:paraId="1EC9FBD9" w14:textId="76DAD6A0" w:rsidR="00352E80" w:rsidRPr="00D479B3" w:rsidRDefault="004702FC" w:rsidP="00BE71EE">
      <w:pPr>
        <w:tabs>
          <w:tab w:val="center" w:pos="709"/>
          <w:tab w:val="left" w:pos="2448"/>
          <w:tab w:val="left" w:pos="4900"/>
          <w:tab w:val="left" w:pos="7338"/>
          <w:tab w:val="center" w:pos="7371"/>
          <w:tab w:val="right" w:pos="9060"/>
        </w:tabs>
        <w:spacing w:before="120" w:after="120"/>
        <w:ind w:left="-284"/>
        <w:jc w:val="both"/>
        <w:rPr>
          <w:rFonts w:ascii="Tahoma" w:hAnsi="Tahoma" w:cs="Tahoma"/>
          <w:bCs/>
          <w:sz w:val="22"/>
          <w:szCs w:val="22"/>
          <w:lang w:val="ro-RO"/>
        </w:rPr>
      </w:pPr>
      <w:r w:rsidRPr="004702FC">
        <w:rPr>
          <w:rFonts w:ascii="Tahoma" w:hAnsi="Tahoma" w:cs="Tahoma"/>
          <w:bCs/>
          <w:sz w:val="22"/>
          <w:szCs w:val="22"/>
          <w:lang w:val="ro-RO"/>
        </w:rPr>
        <w:t xml:space="preserve">În situaţia activării de către ambele părți a opțiunii privind variația puterii orare, se va lua în considerare notificarea </w:t>
      </w:r>
      <w:r>
        <w:rPr>
          <w:rFonts w:ascii="Tahoma" w:hAnsi="Tahoma" w:cs="Tahoma"/>
          <w:bCs/>
          <w:sz w:val="22"/>
          <w:szCs w:val="22"/>
          <w:lang w:val="ro-RO"/>
        </w:rPr>
        <w:t xml:space="preserve">transmisă </w:t>
      </w:r>
      <w:r w:rsidR="00352E80">
        <w:rPr>
          <w:rFonts w:ascii="Tahoma" w:hAnsi="Tahoma" w:cs="Tahoma"/>
          <w:bCs/>
          <w:sz w:val="22"/>
          <w:szCs w:val="22"/>
          <w:lang w:val="ro-RO"/>
        </w:rPr>
        <w:t>la operatoru</w:t>
      </w:r>
      <w:r w:rsidR="00B44AB3">
        <w:rPr>
          <w:rFonts w:ascii="Tahoma" w:hAnsi="Tahoma" w:cs="Tahoma"/>
          <w:bCs/>
          <w:sz w:val="22"/>
          <w:szCs w:val="22"/>
          <w:lang w:val="ro-RO"/>
        </w:rPr>
        <w:t>l</w:t>
      </w:r>
      <w:r w:rsidR="00352E80">
        <w:rPr>
          <w:rFonts w:ascii="Tahoma" w:hAnsi="Tahoma" w:cs="Tahoma"/>
          <w:bCs/>
          <w:sz w:val="22"/>
          <w:szCs w:val="22"/>
          <w:lang w:val="ro-RO"/>
        </w:rPr>
        <w:t xml:space="preserve"> pieței de echilibrare, conform prevederilor RPUPCD </w:t>
      </w:r>
      <w:r w:rsidRPr="004702FC">
        <w:rPr>
          <w:rFonts w:ascii="Tahoma" w:hAnsi="Tahoma" w:cs="Tahoma"/>
          <w:bCs/>
          <w:sz w:val="22"/>
          <w:szCs w:val="22"/>
          <w:lang w:val="ro-RO"/>
        </w:rPr>
        <w:t>cu valoarea cea mai mică.</w:t>
      </w:r>
    </w:p>
    <w:p w14:paraId="33B237F7" w14:textId="41477445" w:rsidR="00FC4B42" w:rsidRPr="00543C14" w:rsidRDefault="007401B5" w:rsidP="00BE71EE">
      <w:pPr>
        <w:tabs>
          <w:tab w:val="center" w:pos="709"/>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b/>
          <w:sz w:val="22"/>
          <w:szCs w:val="22"/>
          <w:lang w:val="ro-RO"/>
        </w:rPr>
        <w:t xml:space="preserve">Art. </w:t>
      </w:r>
      <w:r w:rsidR="00E6066A">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00755BC4" w:rsidRPr="00543C14">
        <w:rPr>
          <w:rFonts w:ascii="Tahoma" w:hAnsi="Tahoma" w:cs="Tahoma"/>
          <w:sz w:val="22"/>
          <w:szCs w:val="22"/>
          <w:lang w:val="ro-RO"/>
        </w:rPr>
        <w:t>P</w:t>
      </w:r>
      <w:r w:rsidR="00FC4B42" w:rsidRPr="00543C14">
        <w:rPr>
          <w:rFonts w:ascii="Tahoma" w:hAnsi="Tahoma" w:cs="Tahoma"/>
          <w:sz w:val="22"/>
          <w:szCs w:val="22"/>
          <w:lang w:val="ro-RO"/>
        </w:rPr>
        <w:t>erioada de livrare a energiei electrice stabilit</w:t>
      </w:r>
      <w:r w:rsidR="0002523D" w:rsidRPr="00543C14">
        <w:rPr>
          <w:rFonts w:ascii="Tahoma" w:hAnsi="Tahoma" w:cs="Tahoma"/>
          <w:sz w:val="22"/>
          <w:szCs w:val="22"/>
          <w:lang w:val="ro-RO"/>
        </w:rPr>
        <w:t>ă</w:t>
      </w:r>
      <w:r w:rsidR="00FC4B42" w:rsidRPr="00543C14">
        <w:rPr>
          <w:rFonts w:ascii="Tahoma" w:hAnsi="Tahoma" w:cs="Tahoma"/>
          <w:sz w:val="22"/>
          <w:szCs w:val="22"/>
          <w:lang w:val="ro-RO"/>
        </w:rPr>
        <w:t xml:space="preserve"> la </w:t>
      </w:r>
      <w:r w:rsidR="00DB00F7" w:rsidRPr="00543C14">
        <w:rPr>
          <w:rFonts w:ascii="Tahoma" w:hAnsi="Tahoma" w:cs="Tahoma"/>
          <w:sz w:val="22"/>
          <w:szCs w:val="22"/>
          <w:lang w:val="ro-RO"/>
        </w:rPr>
        <w:t>pct.</w:t>
      </w:r>
      <w:r w:rsidR="00FC4B42" w:rsidRPr="00543C14">
        <w:rPr>
          <w:rFonts w:ascii="Tahoma" w:hAnsi="Tahoma" w:cs="Tahoma"/>
          <w:sz w:val="22"/>
          <w:szCs w:val="22"/>
          <w:lang w:val="ro-RO"/>
        </w:rPr>
        <w:t>1 este</w:t>
      </w:r>
      <w:r w:rsidR="007C0C09" w:rsidRPr="00543C14">
        <w:rPr>
          <w:rFonts w:ascii="Tahoma" w:hAnsi="Tahoma" w:cs="Tahoma"/>
          <w:sz w:val="22"/>
          <w:szCs w:val="22"/>
          <w:lang w:val="ro-RO"/>
        </w:rPr>
        <w:t>:</w:t>
      </w:r>
    </w:p>
    <w:p w14:paraId="15BE68E7" w14:textId="152AA544" w:rsidR="00FC4B42" w:rsidRDefault="00674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 </w:t>
      </w:r>
      <w:r w:rsidR="00DB6F7B" w:rsidRPr="00543C14">
        <w:rPr>
          <w:rFonts w:ascii="Tahoma" w:hAnsi="Tahoma" w:cs="Tahoma"/>
          <w:sz w:val="22"/>
          <w:szCs w:val="22"/>
          <w:lang w:val="ro-RO"/>
        </w:rPr>
        <w:t xml:space="preserve"> ….</w:t>
      </w:r>
      <w:r w:rsidR="000E4C66" w:rsidRPr="00543C14">
        <w:rPr>
          <w:rFonts w:ascii="Tahoma" w:hAnsi="Tahoma" w:cs="Tahoma"/>
          <w:sz w:val="22"/>
          <w:szCs w:val="22"/>
          <w:lang w:val="ro-RO"/>
        </w:rPr>
        <w:t>Zi/Luna/An</w:t>
      </w:r>
      <w:r w:rsidR="00DB6F7B" w:rsidRPr="00543C14">
        <w:rPr>
          <w:rFonts w:ascii="Tahoma" w:hAnsi="Tahoma" w:cs="Tahoma"/>
          <w:sz w:val="22"/>
          <w:szCs w:val="22"/>
          <w:lang w:val="ro-RO"/>
        </w:rPr>
        <w:t>……</w:t>
      </w:r>
      <w:r w:rsidR="000E4C66" w:rsidRPr="00543C14">
        <w:rPr>
          <w:rFonts w:ascii="Tahoma" w:hAnsi="Tahoma" w:cs="Tahoma"/>
          <w:sz w:val="22"/>
          <w:szCs w:val="22"/>
          <w:lang w:val="ro-RO"/>
        </w:rPr>
        <w:t xml:space="preserve"> – </w:t>
      </w:r>
      <w:r w:rsidR="00DB6F7B" w:rsidRPr="00543C14">
        <w:rPr>
          <w:rFonts w:ascii="Tahoma" w:hAnsi="Tahoma" w:cs="Tahoma"/>
          <w:sz w:val="22"/>
          <w:szCs w:val="22"/>
          <w:lang w:val="ro-RO"/>
        </w:rPr>
        <w:t>……</w:t>
      </w:r>
      <w:r w:rsidR="00320736">
        <w:rPr>
          <w:rFonts w:ascii="Tahoma" w:hAnsi="Tahoma" w:cs="Tahoma"/>
          <w:sz w:val="22"/>
          <w:szCs w:val="22"/>
          <w:lang w:val="ro-RO"/>
        </w:rPr>
        <w:t>Z</w:t>
      </w:r>
      <w:r w:rsidR="000E4C66" w:rsidRPr="00543C14">
        <w:rPr>
          <w:rFonts w:ascii="Tahoma" w:hAnsi="Tahoma" w:cs="Tahoma"/>
          <w:sz w:val="22"/>
          <w:szCs w:val="22"/>
          <w:lang w:val="ro-RO"/>
        </w:rPr>
        <w:t>i/Luna/An</w:t>
      </w:r>
      <w:r w:rsidR="00DB6F7B" w:rsidRPr="00543C14">
        <w:rPr>
          <w:rFonts w:ascii="Tahoma" w:hAnsi="Tahoma" w:cs="Tahoma"/>
          <w:sz w:val="22"/>
          <w:szCs w:val="22"/>
          <w:lang w:val="ro-RO"/>
        </w:rPr>
        <w:t>……</w:t>
      </w:r>
    </w:p>
    <w:p w14:paraId="5518AF5A" w14:textId="77777777" w:rsidR="00BE71EE" w:rsidRPr="0021540F" w:rsidRDefault="00BE71EE" w:rsidP="0021540F">
      <w:pPr>
        <w:tabs>
          <w:tab w:val="center" w:pos="1985"/>
          <w:tab w:val="left" w:pos="2448"/>
          <w:tab w:val="left" w:pos="4900"/>
          <w:tab w:val="left" w:pos="7338"/>
          <w:tab w:val="center" w:pos="7371"/>
          <w:tab w:val="right" w:pos="9060"/>
        </w:tabs>
        <w:spacing w:before="120" w:after="120"/>
        <w:ind w:left="284"/>
        <w:rPr>
          <w:rFonts w:ascii="Tahoma" w:hAnsi="Tahoma" w:cs="Tahoma"/>
          <w:bCs/>
          <w:sz w:val="22"/>
          <w:szCs w:val="22"/>
          <w:lang w:val="ro-RO"/>
        </w:rPr>
      </w:pPr>
    </w:p>
    <w:p w14:paraId="3EBF744E" w14:textId="120626C2" w:rsidR="00FC4B42" w:rsidRPr="00543C14" w:rsidRDefault="00FC4B42" w:rsidP="00BE71EE">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b/>
          <w:sz w:val="22"/>
          <w:szCs w:val="22"/>
          <w:lang w:val="ro-RO"/>
        </w:rPr>
        <w:t>SEMNATARI:</w:t>
      </w:r>
    </w:p>
    <w:p w14:paraId="51DDB96A" w14:textId="11098DB3" w:rsidR="00FC4B42" w:rsidRPr="00543C14" w:rsidRDefault="00FC4B42" w:rsidP="00BE71EE">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w:t>
      </w:r>
    </w:p>
    <w:p w14:paraId="421EF29F" w14:textId="642934D7" w:rsidR="007554DB"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00BE71EE">
        <w:rPr>
          <w:rFonts w:ascii="Tahoma" w:hAnsi="Tahoma" w:cs="Tahoma"/>
          <w:sz w:val="22"/>
          <w:szCs w:val="22"/>
          <w:lang w:val="ro-RO"/>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79313ECC" w14:textId="71430940" w:rsidR="00A40E99" w:rsidRDefault="00A40E99"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3C7EEC66" w14:textId="78BC8FDC" w:rsidR="00FC4B42" w:rsidRPr="00543C14" w:rsidRDefault="00635BD9" w:rsidP="002D4368">
      <w:pPr>
        <w:pStyle w:val="Body"/>
        <w:spacing w:before="120" w:after="120" w:line="240" w:lineRule="auto"/>
        <w:ind w:left="284"/>
        <w:jc w:val="right"/>
        <w:rPr>
          <w:rFonts w:ascii="Tahoma" w:eastAsia="SimSun" w:hAnsi="Tahoma" w:cs="Tahoma"/>
          <w:b/>
          <w:kern w:val="0"/>
          <w:sz w:val="22"/>
          <w:szCs w:val="22"/>
          <w:lang w:val="ro-RO"/>
        </w:rPr>
      </w:pPr>
      <w:r w:rsidRPr="00B47E8E">
        <w:rPr>
          <w:rFonts w:ascii="Tahoma" w:hAnsi="Tahoma" w:cs="Tahoma"/>
          <w:b/>
          <w:sz w:val="22"/>
          <w:szCs w:val="22"/>
          <w:lang w:val="es-PE"/>
        </w:rPr>
        <w:t>Anexa 3 la contractul ........</w:t>
      </w:r>
    </w:p>
    <w:p w14:paraId="6C3FE7F5"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6AB29936"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60ACAC85"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5B63467A" w14:textId="77777777" w:rsidR="00FC4B42" w:rsidRPr="00543C14" w:rsidRDefault="00FC4B42" w:rsidP="002D4368">
      <w:pPr>
        <w:pStyle w:val="Body"/>
        <w:spacing w:before="120" w:after="120" w:line="240" w:lineRule="auto"/>
        <w:ind w:left="284"/>
        <w:jc w:val="center"/>
        <w:rPr>
          <w:rFonts w:ascii="Tahoma" w:hAnsi="Tahoma" w:cs="Tahoma"/>
          <w:b/>
          <w:sz w:val="22"/>
          <w:szCs w:val="22"/>
          <w:lang w:val="ro-RO"/>
        </w:rPr>
      </w:pPr>
      <w:r w:rsidRPr="00543C14">
        <w:rPr>
          <w:rFonts w:ascii="Tahoma" w:eastAsia="SimSun" w:hAnsi="Tahoma" w:cs="Tahoma"/>
          <w:b/>
          <w:kern w:val="0"/>
          <w:sz w:val="22"/>
          <w:szCs w:val="22"/>
          <w:lang w:val="ro-RO"/>
        </w:rPr>
        <w:t>PRE</w:t>
      </w:r>
      <w:r w:rsidR="006B7B48" w:rsidRPr="00543C14">
        <w:rPr>
          <w:rFonts w:ascii="Tahoma" w:eastAsia="SimSun" w:hAnsi="Tahoma" w:cs="Tahoma"/>
          <w:b/>
          <w:kern w:val="0"/>
          <w:sz w:val="22"/>
          <w:szCs w:val="22"/>
          <w:lang w:val="ro-RO"/>
        </w:rPr>
        <w:t>Ț</w:t>
      </w:r>
      <w:r w:rsidRPr="00543C14">
        <w:rPr>
          <w:rFonts w:ascii="Tahoma" w:eastAsia="SimSun" w:hAnsi="Tahoma" w:cs="Tahoma"/>
          <w:b/>
          <w:kern w:val="0"/>
          <w:sz w:val="22"/>
          <w:szCs w:val="22"/>
          <w:lang w:val="ro-RO"/>
        </w:rPr>
        <w:t>UL DE CONTRACT</w:t>
      </w:r>
    </w:p>
    <w:p w14:paraId="0A93A033" w14:textId="77777777" w:rsidR="00FC4B42" w:rsidRPr="00543C14" w:rsidRDefault="00FC4B42" w:rsidP="002D4368">
      <w:pPr>
        <w:pStyle w:val="Body"/>
        <w:spacing w:before="120" w:after="120" w:line="240" w:lineRule="auto"/>
        <w:ind w:left="284"/>
        <w:rPr>
          <w:rFonts w:ascii="Tahoma" w:hAnsi="Tahoma" w:cs="Tahoma"/>
          <w:sz w:val="22"/>
          <w:szCs w:val="22"/>
          <w:lang w:val="ro-RO"/>
        </w:rPr>
      </w:pPr>
    </w:p>
    <w:p w14:paraId="5C756AE4"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1F9286AB"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53451FCB"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1DE18823" w14:textId="365DA83A" w:rsidR="00FC4B42" w:rsidRDefault="007401B5" w:rsidP="002D4368">
      <w:pPr>
        <w:pStyle w:val="BodyText"/>
        <w:spacing w:before="120" w:after="120"/>
        <w:ind w:left="284" w:hanging="709"/>
        <w:jc w:val="left"/>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00FC4B42" w:rsidRPr="00543C14">
        <w:rPr>
          <w:rFonts w:ascii="Tahoma" w:hAnsi="Tahoma" w:cs="Tahoma"/>
          <w:sz w:val="22"/>
          <w:szCs w:val="22"/>
          <w:lang w:val="ro-RO"/>
        </w:rPr>
        <w:t>Pre</w:t>
      </w:r>
      <w:r w:rsidR="00E15EBB" w:rsidRPr="00543C14">
        <w:rPr>
          <w:rFonts w:ascii="Tahoma" w:hAnsi="Tahoma" w:cs="Tahoma"/>
          <w:sz w:val="22"/>
          <w:szCs w:val="22"/>
          <w:lang w:val="ro-RO"/>
        </w:rPr>
        <w:t>ţ</w:t>
      </w:r>
      <w:r w:rsidR="00FC4B42" w:rsidRPr="00543C14">
        <w:rPr>
          <w:rFonts w:ascii="Tahoma" w:hAnsi="Tahoma" w:cs="Tahoma"/>
          <w:sz w:val="22"/>
          <w:szCs w:val="22"/>
          <w:lang w:val="ro-RO"/>
        </w:rPr>
        <w:t>ul de contract</w:t>
      </w:r>
      <w:r w:rsidR="00513B66" w:rsidRPr="00543C14">
        <w:rPr>
          <w:rFonts w:ascii="Tahoma" w:hAnsi="Tahoma" w:cs="Tahoma"/>
          <w:sz w:val="22"/>
          <w:szCs w:val="22"/>
          <w:lang w:val="ro-RO"/>
        </w:rPr>
        <w:t xml:space="preserve"> (P</w:t>
      </w:r>
      <w:r w:rsidR="005F7CA7">
        <w:rPr>
          <w:rFonts w:ascii="Tahoma" w:hAnsi="Tahoma" w:cs="Tahoma"/>
          <w:sz w:val="22"/>
          <w:szCs w:val="22"/>
          <w:vertAlign w:val="subscript"/>
          <w:lang w:val="ro-RO"/>
        </w:rPr>
        <w:t>inch</w:t>
      </w:r>
      <w:r w:rsidR="00513B66" w:rsidRPr="00543C14">
        <w:rPr>
          <w:rFonts w:ascii="Tahoma" w:hAnsi="Tahoma" w:cs="Tahoma"/>
          <w:sz w:val="22"/>
          <w:szCs w:val="22"/>
          <w:lang w:val="ro-RO"/>
        </w:rPr>
        <w:t>)</w:t>
      </w:r>
      <w:r w:rsidR="00FC4B42" w:rsidRPr="00543C14">
        <w:rPr>
          <w:rFonts w:ascii="Tahoma" w:hAnsi="Tahoma" w:cs="Tahoma"/>
          <w:sz w:val="22"/>
          <w:szCs w:val="22"/>
          <w:lang w:val="ro-RO"/>
        </w:rPr>
        <w:t xml:space="preserve"> pentru fiecare or</w:t>
      </w:r>
      <w:r w:rsidR="006B7B48" w:rsidRPr="00543C14">
        <w:rPr>
          <w:rFonts w:ascii="Tahoma" w:hAnsi="Tahoma" w:cs="Tahoma"/>
          <w:sz w:val="22"/>
          <w:szCs w:val="22"/>
          <w:lang w:val="ro-RO"/>
        </w:rPr>
        <w:t>ă</w:t>
      </w:r>
      <w:r w:rsidR="00FC4B42" w:rsidRPr="00543C14">
        <w:rPr>
          <w:rFonts w:ascii="Tahoma" w:hAnsi="Tahoma" w:cs="Tahoma"/>
          <w:sz w:val="22"/>
          <w:szCs w:val="22"/>
          <w:lang w:val="ro-RO"/>
        </w:rPr>
        <w:t xml:space="preserve"> este </w:t>
      </w:r>
      <w:r w:rsidR="005C13E7" w:rsidRPr="00543C14">
        <w:rPr>
          <w:rFonts w:ascii="Tahoma" w:hAnsi="Tahoma" w:cs="Tahoma"/>
          <w:sz w:val="22"/>
          <w:szCs w:val="22"/>
          <w:lang w:val="ro-RO"/>
        </w:rPr>
        <w:t>......</w:t>
      </w:r>
      <w:r w:rsidR="000E4C66" w:rsidRPr="00543C14">
        <w:rPr>
          <w:rFonts w:ascii="Tahoma" w:hAnsi="Tahoma" w:cs="Tahoma"/>
          <w:sz w:val="22"/>
          <w:szCs w:val="22"/>
          <w:lang w:val="ro-RO"/>
        </w:rPr>
        <w:t>...</w:t>
      </w:r>
      <w:r w:rsidR="005C13E7" w:rsidRPr="00543C14">
        <w:rPr>
          <w:rFonts w:ascii="Tahoma" w:hAnsi="Tahoma" w:cs="Tahoma"/>
          <w:sz w:val="22"/>
          <w:szCs w:val="22"/>
          <w:lang w:val="ro-RO"/>
        </w:rPr>
        <w:t>..</w:t>
      </w:r>
      <w:r w:rsidR="007D29AA" w:rsidRPr="00543C14">
        <w:rPr>
          <w:rFonts w:ascii="Tahoma" w:hAnsi="Tahoma" w:cs="Tahoma"/>
          <w:sz w:val="22"/>
          <w:szCs w:val="22"/>
          <w:lang w:val="ro-RO"/>
        </w:rPr>
        <w:t xml:space="preserve"> </w:t>
      </w:r>
      <w:r w:rsidR="00FC4B42" w:rsidRPr="00543C14">
        <w:rPr>
          <w:rFonts w:ascii="Tahoma" w:hAnsi="Tahoma" w:cs="Tahoma"/>
          <w:sz w:val="22"/>
          <w:szCs w:val="22"/>
          <w:lang w:val="ro-RO"/>
        </w:rPr>
        <w:t>lei/MWh.</w:t>
      </w:r>
    </w:p>
    <w:p w14:paraId="61E6B322" w14:textId="50E4A841" w:rsidR="00B72352" w:rsidRPr="00B72352" w:rsidRDefault="00B72352" w:rsidP="00D479B3">
      <w:pPr>
        <w:pStyle w:val="BodyText"/>
        <w:spacing w:before="120" w:after="120"/>
        <w:ind w:left="284" w:hanging="709"/>
        <w:jc w:val="left"/>
        <w:rPr>
          <w:rFonts w:ascii="Tahoma" w:hAnsi="Tahoma" w:cs="Tahoma"/>
          <w:sz w:val="22"/>
          <w:szCs w:val="22"/>
          <w:lang w:val="ro-RO"/>
        </w:rPr>
      </w:pPr>
      <w:r w:rsidRPr="00D479B3">
        <w:rPr>
          <w:rFonts w:ascii="Tahoma" w:hAnsi="Tahoma" w:cs="Tahoma"/>
          <w:b/>
          <w:bCs/>
          <w:sz w:val="22"/>
          <w:szCs w:val="22"/>
          <w:lang w:val="ro-RO"/>
        </w:rPr>
        <w:t>Art. 2</w:t>
      </w:r>
      <w:r w:rsidRPr="00B72352">
        <w:rPr>
          <w:rFonts w:ascii="Tahoma" w:hAnsi="Tahoma" w:cs="Tahoma"/>
          <w:sz w:val="22"/>
          <w:szCs w:val="22"/>
          <w:lang w:val="ro-RO"/>
        </w:rPr>
        <w:t xml:space="preserve">. </w:t>
      </w:r>
      <w:r w:rsidRPr="005B3540">
        <w:rPr>
          <w:rFonts w:ascii="Tahoma" w:hAnsi="Tahoma" w:cs="Tahoma"/>
          <w:sz w:val="22"/>
          <w:szCs w:val="22"/>
          <w:lang w:val="ro-RO"/>
        </w:rPr>
        <w:t>Formul</w:t>
      </w:r>
      <w:r w:rsidR="0092399A" w:rsidRPr="005B3540">
        <w:rPr>
          <w:rFonts w:ascii="Tahoma" w:hAnsi="Tahoma" w:cs="Tahoma"/>
          <w:sz w:val="22"/>
          <w:szCs w:val="22"/>
          <w:lang w:val="ro-RO"/>
        </w:rPr>
        <w:t>a</w:t>
      </w:r>
      <w:r w:rsidRPr="00E24F63">
        <w:rPr>
          <w:rFonts w:ascii="Tahoma" w:hAnsi="Tahoma" w:cs="Tahoma"/>
          <w:sz w:val="22"/>
          <w:szCs w:val="22"/>
          <w:lang w:val="ro-RO"/>
        </w:rPr>
        <w:t xml:space="preserve"> </w:t>
      </w:r>
      <w:r w:rsidRPr="00B72352">
        <w:rPr>
          <w:rFonts w:ascii="Tahoma" w:hAnsi="Tahoma" w:cs="Tahoma"/>
          <w:sz w:val="22"/>
          <w:szCs w:val="22"/>
          <w:lang w:val="ro-RO"/>
        </w:rPr>
        <w:t>de ajustare a pre</w:t>
      </w:r>
      <w:r w:rsidR="00880CBE">
        <w:rPr>
          <w:rFonts w:ascii="Tahoma" w:hAnsi="Tahoma" w:cs="Tahoma"/>
          <w:sz w:val="22"/>
          <w:szCs w:val="22"/>
          <w:lang w:val="ro-RO"/>
        </w:rPr>
        <w:t>ț</w:t>
      </w:r>
      <w:r w:rsidRPr="00B72352">
        <w:rPr>
          <w:rFonts w:ascii="Tahoma" w:hAnsi="Tahoma" w:cs="Tahoma"/>
          <w:sz w:val="22"/>
          <w:szCs w:val="22"/>
          <w:lang w:val="ro-RO"/>
        </w:rPr>
        <w:t xml:space="preserve">ului </w:t>
      </w:r>
      <w:r w:rsidR="00112CA2">
        <w:rPr>
          <w:rFonts w:ascii="Tahoma" w:hAnsi="Tahoma" w:cs="Tahoma"/>
          <w:sz w:val="22"/>
          <w:szCs w:val="22"/>
          <w:lang w:val="ro-RO"/>
        </w:rPr>
        <w:t xml:space="preserve">de atribuire a contractului </w:t>
      </w:r>
      <w:r w:rsidRPr="00B72352">
        <w:rPr>
          <w:rFonts w:ascii="Tahoma" w:hAnsi="Tahoma" w:cs="Tahoma"/>
          <w:sz w:val="22"/>
          <w:szCs w:val="22"/>
          <w:lang w:val="ro-RO"/>
        </w:rPr>
        <w:t>de la art. 1 este</w:t>
      </w:r>
    </w:p>
    <w:p w14:paraId="7918FF71" w14:textId="547FF40E" w:rsidR="00B72352" w:rsidRDefault="00B72352" w:rsidP="00B72352">
      <w:pPr>
        <w:pStyle w:val="BodyText"/>
        <w:spacing w:before="120" w:after="120"/>
        <w:ind w:left="284" w:hanging="709"/>
        <w:jc w:val="left"/>
        <w:rPr>
          <w:rFonts w:ascii="Tahoma" w:hAnsi="Tahoma" w:cs="Tahoma"/>
          <w:sz w:val="22"/>
          <w:szCs w:val="22"/>
          <w:lang w:val="ro-RO"/>
        </w:rPr>
      </w:pPr>
      <w:r w:rsidRPr="00B72352">
        <w:rPr>
          <w:rFonts w:ascii="Tahoma" w:hAnsi="Tahoma" w:cs="Tahoma"/>
          <w:sz w:val="22"/>
          <w:szCs w:val="22"/>
          <w:lang w:val="ro-RO"/>
        </w:rPr>
        <w:tab/>
      </w:r>
      <w:r w:rsidRPr="00B72352">
        <w:rPr>
          <w:rFonts w:ascii="Tahoma" w:hAnsi="Tahoma" w:cs="Tahoma"/>
          <w:sz w:val="22"/>
          <w:szCs w:val="22"/>
          <w:lang w:val="ro-RO"/>
        </w:rPr>
        <w:tab/>
        <w:t>......................................................................................................</w:t>
      </w:r>
    </w:p>
    <w:p w14:paraId="4BC28CE2" w14:textId="61BDCAB6" w:rsidR="00F84907" w:rsidRPr="00D479B3" w:rsidRDefault="00B50327" w:rsidP="00D479B3">
      <w:pPr>
        <w:pStyle w:val="BodyText"/>
        <w:spacing w:before="120" w:after="120"/>
        <w:ind w:left="284"/>
        <w:jc w:val="left"/>
        <w:rPr>
          <w:rFonts w:ascii="Tahoma" w:hAnsi="Tahoma" w:cs="Tahoma"/>
          <w:sz w:val="22"/>
          <w:szCs w:val="22"/>
          <w:lang w:val="es-PE"/>
        </w:rPr>
      </w:pPr>
      <w:r>
        <w:rPr>
          <w:rFonts w:ascii="Tahoma" w:hAnsi="Tahoma" w:cs="Tahoma"/>
          <w:sz w:val="22"/>
          <w:szCs w:val="22"/>
          <w:lang w:val="ro-RO"/>
        </w:rPr>
        <w:t>Termenii utilizati in f</w:t>
      </w:r>
      <w:r w:rsidR="00F84907">
        <w:rPr>
          <w:rFonts w:ascii="Tahoma" w:hAnsi="Tahoma" w:cs="Tahoma"/>
          <w:sz w:val="22"/>
          <w:szCs w:val="22"/>
          <w:lang w:val="ro-RO"/>
        </w:rPr>
        <w:t xml:space="preserve">ormula de ajustare a prețului de atribuire a contractului </w:t>
      </w:r>
      <w:r>
        <w:rPr>
          <w:rFonts w:ascii="Tahoma" w:hAnsi="Tahoma" w:cs="Tahoma"/>
          <w:sz w:val="22"/>
          <w:szCs w:val="22"/>
          <w:lang w:val="ro-RO"/>
        </w:rPr>
        <w:t>au următoarea semnificație</w:t>
      </w:r>
      <w:r w:rsidR="00F84907" w:rsidRPr="00D479B3">
        <w:rPr>
          <w:rFonts w:ascii="Tahoma" w:hAnsi="Tahoma" w:cs="Tahoma"/>
          <w:sz w:val="22"/>
          <w:szCs w:val="22"/>
          <w:lang w:val="es-PE"/>
        </w:rPr>
        <w:t>:</w:t>
      </w:r>
    </w:p>
    <w:p w14:paraId="227BBB54" w14:textId="670DE200" w:rsidR="00F84907" w:rsidRPr="00D479B3" w:rsidRDefault="00B50327" w:rsidP="00B72352">
      <w:pPr>
        <w:pStyle w:val="BodyText"/>
        <w:spacing w:before="120" w:after="120"/>
        <w:ind w:left="284" w:hanging="709"/>
        <w:jc w:val="left"/>
        <w:rPr>
          <w:rFonts w:ascii="Tahoma" w:hAnsi="Tahoma" w:cs="Tahoma"/>
          <w:sz w:val="22"/>
          <w:szCs w:val="22"/>
          <w:lang w:val="es-PE"/>
        </w:rPr>
      </w:pPr>
      <w:r w:rsidRPr="00D479B3">
        <w:rPr>
          <w:rFonts w:ascii="Tahoma" w:hAnsi="Tahoma" w:cs="Tahoma"/>
          <w:sz w:val="22"/>
          <w:szCs w:val="22"/>
          <w:lang w:val="es-PE"/>
        </w:rPr>
        <w:tab/>
      </w:r>
      <w:r w:rsidRPr="00D479B3">
        <w:rPr>
          <w:rFonts w:ascii="Tahoma" w:hAnsi="Tahoma" w:cs="Tahoma"/>
          <w:sz w:val="22"/>
          <w:szCs w:val="22"/>
          <w:lang w:val="es-PE"/>
        </w:rPr>
        <w:tab/>
        <w:t>......................................................................................................</w:t>
      </w:r>
    </w:p>
    <w:p w14:paraId="703074F0" w14:textId="6F17B674" w:rsidR="00FC4B42" w:rsidRPr="00543C14" w:rsidRDefault="007401B5" w:rsidP="002D4368">
      <w:pPr>
        <w:pStyle w:val="BodyText"/>
        <w:spacing w:before="120" w:after="120"/>
        <w:ind w:left="284" w:hanging="709"/>
        <w:jc w:val="both"/>
        <w:rPr>
          <w:rFonts w:ascii="Tahoma" w:hAnsi="Tahoma" w:cs="Tahoma"/>
          <w:color w:val="FF0000"/>
          <w:sz w:val="22"/>
          <w:szCs w:val="22"/>
          <w:lang w:val="ro-RO"/>
        </w:rPr>
      </w:pPr>
      <w:r w:rsidRPr="00543C14">
        <w:rPr>
          <w:rFonts w:ascii="Tahoma" w:hAnsi="Tahoma" w:cs="Tahoma"/>
          <w:b/>
          <w:sz w:val="22"/>
          <w:szCs w:val="22"/>
          <w:lang w:val="ro-RO"/>
        </w:rPr>
        <w:t xml:space="preserve">Art. </w:t>
      </w:r>
      <w:r w:rsidR="00B72352">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002B6BBF" w:rsidRPr="00543C14">
        <w:rPr>
          <w:rFonts w:ascii="Tahoma" w:hAnsi="Tahoma" w:cs="Tahoma"/>
          <w:sz w:val="22"/>
          <w:szCs w:val="22"/>
          <w:lang w:val="ro-RO"/>
        </w:rPr>
        <w:t>T</w:t>
      </w:r>
      <w:r w:rsidR="00302716" w:rsidRPr="00543C14">
        <w:rPr>
          <w:rFonts w:ascii="Tahoma" w:hAnsi="Tahoma" w:cs="Tahoma"/>
          <w:sz w:val="22"/>
          <w:szCs w:val="22"/>
          <w:lang w:val="ro-RO"/>
        </w:rPr>
        <w:t xml:space="preserve">ariful zonal </w:t>
      </w:r>
      <w:r w:rsidR="00253FB3" w:rsidRPr="00543C14">
        <w:rPr>
          <w:rFonts w:ascii="Tahoma" w:hAnsi="Tahoma" w:cs="Tahoma"/>
          <w:sz w:val="22"/>
          <w:szCs w:val="22"/>
          <w:lang w:val="ro-RO"/>
        </w:rPr>
        <w:t xml:space="preserve">aferent serviciului </w:t>
      </w:r>
      <w:r w:rsidR="00302716" w:rsidRPr="00543C14">
        <w:rPr>
          <w:rFonts w:ascii="Tahoma" w:hAnsi="Tahoma" w:cs="Tahoma"/>
          <w:sz w:val="22"/>
          <w:szCs w:val="22"/>
          <w:lang w:val="ro-RO"/>
        </w:rPr>
        <w:t xml:space="preserve">de transport pentru introducerea energiei </w:t>
      </w:r>
      <w:r w:rsidR="006B7B48" w:rsidRPr="00543C14">
        <w:rPr>
          <w:rFonts w:ascii="Tahoma" w:hAnsi="Tahoma" w:cs="Tahoma"/>
          <w:sz w:val="22"/>
          <w:szCs w:val="22"/>
          <w:lang w:val="ro-RO"/>
        </w:rPr>
        <w:t>î</w:t>
      </w:r>
      <w:r w:rsidR="00302716" w:rsidRPr="00543C14">
        <w:rPr>
          <w:rFonts w:ascii="Tahoma" w:hAnsi="Tahoma" w:cs="Tahoma"/>
          <w:sz w:val="22"/>
          <w:szCs w:val="22"/>
          <w:lang w:val="ro-RO"/>
        </w:rPr>
        <w:t>n re</w:t>
      </w:r>
      <w:r w:rsidR="00E15EBB" w:rsidRPr="00543C14">
        <w:rPr>
          <w:rFonts w:ascii="Tahoma" w:hAnsi="Tahoma" w:cs="Tahoma"/>
          <w:sz w:val="22"/>
          <w:szCs w:val="22"/>
          <w:lang w:val="ro-RO"/>
        </w:rPr>
        <w:t>ţ</w:t>
      </w:r>
      <w:r w:rsidR="00302716" w:rsidRPr="00543C14">
        <w:rPr>
          <w:rFonts w:ascii="Tahoma" w:hAnsi="Tahoma" w:cs="Tahoma"/>
          <w:sz w:val="22"/>
          <w:szCs w:val="22"/>
          <w:lang w:val="ro-RO"/>
        </w:rPr>
        <w:t>ea la data semn</w:t>
      </w:r>
      <w:r w:rsidR="0002523D" w:rsidRPr="00543C14">
        <w:rPr>
          <w:rFonts w:ascii="Tahoma" w:hAnsi="Tahoma" w:cs="Tahoma"/>
          <w:sz w:val="22"/>
          <w:szCs w:val="22"/>
          <w:lang w:val="ro-RO"/>
        </w:rPr>
        <w:t>ă</w:t>
      </w:r>
      <w:r w:rsidR="00302716" w:rsidRPr="00543C14">
        <w:rPr>
          <w:rFonts w:ascii="Tahoma" w:hAnsi="Tahoma" w:cs="Tahoma"/>
          <w:sz w:val="22"/>
          <w:szCs w:val="22"/>
          <w:lang w:val="ro-RO"/>
        </w:rPr>
        <w:t xml:space="preserve">rii </w:t>
      </w:r>
      <w:r w:rsidR="005145F1" w:rsidRPr="00543C14">
        <w:rPr>
          <w:rFonts w:ascii="Tahoma" w:hAnsi="Tahoma" w:cs="Tahoma"/>
          <w:sz w:val="22"/>
          <w:szCs w:val="22"/>
          <w:lang w:val="ro-RO"/>
        </w:rPr>
        <w:t xml:space="preserve">prezentului </w:t>
      </w:r>
      <w:r w:rsidR="00302716" w:rsidRPr="00543C14">
        <w:rPr>
          <w:rFonts w:ascii="Tahoma" w:hAnsi="Tahoma" w:cs="Tahoma"/>
          <w:sz w:val="22"/>
          <w:szCs w:val="22"/>
          <w:lang w:val="ro-RO"/>
        </w:rPr>
        <w:t xml:space="preserve">contract este </w:t>
      </w:r>
      <w:r w:rsidR="004F66E1" w:rsidRPr="00543C14">
        <w:rPr>
          <w:rFonts w:ascii="Tahoma" w:hAnsi="Tahoma" w:cs="Tahoma"/>
          <w:sz w:val="22"/>
          <w:szCs w:val="22"/>
          <w:lang w:val="ro-RO"/>
        </w:rPr>
        <w:t>cel prev</w:t>
      </w:r>
      <w:r w:rsidR="006B7B48" w:rsidRPr="00543C14">
        <w:rPr>
          <w:rFonts w:ascii="Tahoma" w:hAnsi="Tahoma" w:cs="Tahoma"/>
          <w:sz w:val="22"/>
          <w:szCs w:val="22"/>
          <w:lang w:val="ro-RO"/>
        </w:rPr>
        <w:t>ă</w:t>
      </w:r>
      <w:r w:rsidR="004F66E1" w:rsidRPr="00543C14">
        <w:rPr>
          <w:rFonts w:ascii="Tahoma" w:hAnsi="Tahoma" w:cs="Tahoma"/>
          <w:sz w:val="22"/>
          <w:szCs w:val="22"/>
          <w:lang w:val="ro-RO"/>
        </w:rPr>
        <w:t xml:space="preserve">zut </w:t>
      </w:r>
      <w:r w:rsidR="0002523D" w:rsidRPr="00543C14">
        <w:rPr>
          <w:rFonts w:ascii="Tahoma" w:hAnsi="Tahoma" w:cs="Tahoma"/>
          <w:sz w:val="22"/>
          <w:szCs w:val="22"/>
          <w:lang w:val="ro-RO"/>
        </w:rPr>
        <w:t>î</w:t>
      </w:r>
      <w:r w:rsidR="004F66E1" w:rsidRPr="00543C14">
        <w:rPr>
          <w:rFonts w:ascii="Tahoma" w:hAnsi="Tahoma" w:cs="Tahoma"/>
          <w:sz w:val="22"/>
          <w:szCs w:val="22"/>
          <w:lang w:val="ro-RO"/>
        </w:rPr>
        <w:t xml:space="preserve">n Ordinul </w:t>
      </w:r>
      <w:r w:rsidR="005145F1" w:rsidRPr="00543C14">
        <w:rPr>
          <w:rFonts w:ascii="Tahoma" w:hAnsi="Tahoma" w:cs="Tahoma"/>
          <w:sz w:val="22"/>
          <w:szCs w:val="22"/>
          <w:lang w:val="ro-RO"/>
        </w:rPr>
        <w:t xml:space="preserve">preşedintelui </w:t>
      </w:r>
      <w:r w:rsidR="004F66E1" w:rsidRPr="00543C14">
        <w:rPr>
          <w:rFonts w:ascii="Tahoma" w:hAnsi="Tahoma" w:cs="Tahoma"/>
          <w:sz w:val="22"/>
          <w:szCs w:val="22"/>
          <w:lang w:val="ro-RO"/>
        </w:rPr>
        <w:t xml:space="preserve">ANRE </w:t>
      </w:r>
      <w:r w:rsidR="005D52F5">
        <w:rPr>
          <w:rFonts w:ascii="Tahoma" w:hAnsi="Tahoma" w:cs="Tahoma"/>
          <w:sz w:val="22"/>
          <w:szCs w:val="22"/>
          <w:lang w:val="ro-RO"/>
        </w:rPr>
        <w:t xml:space="preserve">în vigoare </w:t>
      </w:r>
      <w:r w:rsidR="00CB429C" w:rsidRPr="00D57B3C">
        <w:rPr>
          <w:rFonts w:ascii="Tahoma" w:hAnsi="Tahoma" w:cs="Tahoma"/>
          <w:sz w:val="22"/>
          <w:szCs w:val="22"/>
          <w:lang w:val="ro-RO"/>
        </w:rPr>
        <w:t>la data semnării contractului</w:t>
      </w:r>
      <w:r w:rsidR="00D57B3C">
        <w:rPr>
          <w:rFonts w:ascii="Tahoma" w:hAnsi="Tahoma" w:cs="Tahoma"/>
          <w:sz w:val="22"/>
          <w:szCs w:val="22"/>
          <w:lang w:val="ro-RO"/>
        </w:rPr>
        <w:t>.</w:t>
      </w:r>
    </w:p>
    <w:p w14:paraId="0E030D4F" w14:textId="7BBF6F1B" w:rsidR="00FC4B42" w:rsidRDefault="007401B5" w:rsidP="002D4368">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sz w:val="22"/>
          <w:szCs w:val="22"/>
          <w:lang w:val="ro-RO"/>
        </w:rPr>
      </w:pPr>
      <w:r w:rsidRPr="00543C14">
        <w:rPr>
          <w:rFonts w:ascii="Tahoma" w:hAnsi="Tahoma" w:cs="Tahoma"/>
          <w:b/>
          <w:sz w:val="22"/>
          <w:szCs w:val="22"/>
          <w:lang w:val="ro-RO"/>
        </w:rPr>
        <w:t xml:space="preserve">Art. </w:t>
      </w:r>
      <w:r w:rsidR="00B72352">
        <w:rPr>
          <w:rFonts w:ascii="Tahoma" w:hAnsi="Tahoma" w:cs="Tahoma"/>
          <w:b/>
          <w:sz w:val="22"/>
          <w:szCs w:val="22"/>
          <w:lang w:val="ro-RO"/>
        </w:rPr>
        <w:t>4</w:t>
      </w:r>
      <w:r w:rsidRPr="00543C14">
        <w:rPr>
          <w:rFonts w:ascii="Tahoma" w:hAnsi="Tahoma" w:cs="Tahoma"/>
          <w:b/>
          <w:sz w:val="22"/>
          <w:szCs w:val="22"/>
          <w:lang w:val="ro-RO"/>
        </w:rPr>
        <w:t>.</w:t>
      </w:r>
      <w:r>
        <w:rPr>
          <w:rFonts w:ascii="Tahoma" w:hAnsi="Tahoma" w:cs="Tahoma"/>
          <w:b/>
          <w:sz w:val="22"/>
          <w:szCs w:val="22"/>
          <w:lang w:val="ro-RO"/>
        </w:rPr>
        <w:t xml:space="preserve"> </w:t>
      </w:r>
      <w:r w:rsidR="00FC4B42" w:rsidRPr="00543C14">
        <w:rPr>
          <w:rFonts w:ascii="Tahoma" w:hAnsi="Tahoma" w:cs="Tahoma"/>
          <w:sz w:val="22"/>
          <w:szCs w:val="22"/>
          <w:lang w:val="ro-RO"/>
        </w:rPr>
        <w:t>Pre</w:t>
      </w:r>
      <w:r w:rsidR="00E15EBB" w:rsidRPr="00543C14">
        <w:rPr>
          <w:rFonts w:ascii="Tahoma" w:hAnsi="Tahoma" w:cs="Tahoma"/>
          <w:sz w:val="22"/>
          <w:szCs w:val="22"/>
          <w:lang w:val="ro-RO"/>
        </w:rPr>
        <w:t>ţ</w:t>
      </w:r>
      <w:r w:rsidR="00FC4B42" w:rsidRPr="00543C14">
        <w:rPr>
          <w:rFonts w:ascii="Tahoma" w:hAnsi="Tahoma" w:cs="Tahoma"/>
          <w:sz w:val="22"/>
          <w:szCs w:val="22"/>
          <w:lang w:val="ro-RO"/>
        </w:rPr>
        <w:t>ul de contract nu include TVA</w:t>
      </w:r>
      <w:r w:rsidR="0069623F" w:rsidRPr="00543C14">
        <w:rPr>
          <w:rFonts w:ascii="Tahoma" w:hAnsi="Tahoma" w:cs="Tahoma"/>
          <w:sz w:val="22"/>
          <w:szCs w:val="22"/>
          <w:lang w:val="ro-RO"/>
        </w:rPr>
        <w:t>.</w:t>
      </w:r>
      <w:r w:rsidR="00FC4B42" w:rsidRPr="00543C14">
        <w:rPr>
          <w:rFonts w:ascii="Tahoma" w:hAnsi="Tahoma" w:cs="Tahoma"/>
          <w:sz w:val="22"/>
          <w:szCs w:val="22"/>
          <w:lang w:val="ro-RO"/>
        </w:rPr>
        <w:t xml:space="preserve"> </w:t>
      </w:r>
    </w:p>
    <w:p w14:paraId="66781BA9" w14:textId="7A165F75" w:rsidR="00DD5B38" w:rsidRPr="00DD5B38" w:rsidRDefault="00DD5B38" w:rsidP="00DD5B38">
      <w:pPr>
        <w:pStyle w:val="BodyText"/>
        <w:spacing w:before="120" w:after="120"/>
        <w:ind w:left="284" w:hanging="709"/>
        <w:jc w:val="both"/>
        <w:rPr>
          <w:rFonts w:ascii="Tahoma" w:hAnsi="Tahoma" w:cs="Tahoma"/>
          <w:b/>
          <w:sz w:val="22"/>
          <w:szCs w:val="22"/>
          <w:lang w:val="ro-RO"/>
        </w:rPr>
      </w:pPr>
      <w:r w:rsidRPr="00DD5B38">
        <w:rPr>
          <w:rFonts w:ascii="Tahoma" w:hAnsi="Tahoma" w:cs="Tahoma"/>
          <w:b/>
          <w:sz w:val="22"/>
          <w:szCs w:val="22"/>
          <w:lang w:val="ro-RO"/>
        </w:rPr>
        <w:t xml:space="preserve">Art. </w:t>
      </w:r>
      <w:r w:rsidR="00B72352">
        <w:rPr>
          <w:rFonts w:ascii="Tahoma" w:hAnsi="Tahoma" w:cs="Tahoma"/>
          <w:b/>
          <w:sz w:val="22"/>
          <w:szCs w:val="22"/>
          <w:lang w:val="ro-RO"/>
        </w:rPr>
        <w:t>5</w:t>
      </w:r>
      <w:r>
        <w:rPr>
          <w:rFonts w:ascii="Tahoma" w:hAnsi="Tahoma" w:cs="Tahoma"/>
          <w:b/>
          <w:sz w:val="22"/>
          <w:szCs w:val="22"/>
          <w:lang w:val="ro-RO"/>
        </w:rPr>
        <w:t xml:space="preserve">. </w:t>
      </w:r>
      <w:r w:rsidRPr="00DD5B38">
        <w:rPr>
          <w:rFonts w:ascii="Tahoma" w:hAnsi="Tahoma" w:cs="Tahoma"/>
          <w:bCs/>
          <w:sz w:val="22"/>
          <w:szCs w:val="22"/>
          <w:lang w:val="ro-RO"/>
        </w:rPr>
        <w:t>Prețul de contract se va modifica prin act adițional, ca urmare a modificării de către ANRE a tarifului zonal aferent serviciului de transport pentru introducerea energiei în reţea.</w:t>
      </w:r>
    </w:p>
    <w:p w14:paraId="09F4958A" w14:textId="77777777" w:rsidR="00DD5B38" w:rsidRPr="00543C14" w:rsidRDefault="00DD5B38" w:rsidP="002D4368">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b/>
          <w:sz w:val="22"/>
          <w:szCs w:val="22"/>
          <w:lang w:val="ro-RO"/>
        </w:rPr>
      </w:pPr>
    </w:p>
    <w:p w14:paraId="26223564"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40E2EE7B" w14:textId="736883B5" w:rsidR="00113142" w:rsidRDefault="001131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0B91A461" w14:textId="77777777" w:rsidR="00AA610B" w:rsidRDefault="00AA610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316A1F79" w14:textId="4F464457" w:rsidR="00113142" w:rsidRDefault="001131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5B8A036" w14:textId="77777777" w:rsidR="00113142" w:rsidRPr="00543C14" w:rsidRDefault="001131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3FF9302" w14:textId="77777777" w:rsidR="00FC4B42" w:rsidRPr="00543C14" w:rsidRDefault="00FC4B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0EB78B05" w14:textId="77777777" w:rsidR="00FC4B42" w:rsidRPr="00543C14" w:rsidRDefault="00FC4B42" w:rsidP="002D4368">
      <w:pPr>
        <w:spacing w:before="120" w:after="120"/>
        <w:ind w:left="284"/>
        <w:jc w:val="both"/>
        <w:rPr>
          <w:rFonts w:ascii="Tahoma" w:hAnsi="Tahoma" w:cs="Tahoma"/>
          <w:sz w:val="22"/>
          <w:szCs w:val="22"/>
          <w:lang w:val="ro-RO"/>
        </w:rPr>
      </w:pPr>
    </w:p>
    <w:p w14:paraId="325D09BF" w14:textId="77777777" w:rsidR="00FC4B42" w:rsidRPr="00543C14" w:rsidRDefault="00FC4B42"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14:paraId="364BB071" w14:textId="77777777" w:rsidR="001E1D60"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001E1D60" w:rsidRPr="00543C14">
        <w:rPr>
          <w:rFonts w:ascii="Tahoma" w:hAnsi="Tahoma" w:cs="Tahoma"/>
          <w:b/>
          <w:sz w:val="22"/>
          <w:szCs w:val="22"/>
          <w:lang w:val="ro-RO" w:eastAsia="zh-CN"/>
        </w:rPr>
        <w:t xml:space="preserve">           </w:t>
      </w:r>
      <w:r w:rsidR="001E1D60">
        <w:rPr>
          <w:rFonts w:ascii="Tahoma" w:hAnsi="Tahoma" w:cs="Tahoma"/>
          <w:b/>
          <w:sz w:val="22"/>
          <w:szCs w:val="22"/>
          <w:lang w:val="ro-RO" w:eastAsia="zh-CN"/>
        </w:rPr>
        <w:t xml:space="preserve">      </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p>
    <w:p w14:paraId="10BCA08B" w14:textId="77777777" w:rsidR="00FC4B42"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b/>
          <w:sz w:val="22"/>
          <w:szCs w:val="22"/>
          <w:lang w:val="ro-RO"/>
        </w:rPr>
        <w:t xml:space="preserve">                               </w:t>
      </w:r>
    </w:p>
    <w:p w14:paraId="2F679E88" w14:textId="77777777" w:rsidR="00FC4B42"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b/>
          <w:sz w:val="22"/>
          <w:szCs w:val="22"/>
          <w:lang w:val="ro-RO" w:eastAsia="zh-CN"/>
        </w:rPr>
        <w:t xml:space="preserve">           </w:t>
      </w:r>
    </w:p>
    <w:p w14:paraId="7E592627"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3D1991EA"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18FF9FA4"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74A399EF" w14:textId="77777777" w:rsidR="00942CDF" w:rsidRDefault="00D57B3C" w:rsidP="002D4368">
      <w:pPr>
        <w:pStyle w:val="BodyTextIndent"/>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4846D15A" w14:textId="77777777" w:rsidR="00942CDF" w:rsidRPr="00B47E8E" w:rsidRDefault="00942CDF" w:rsidP="002D4368">
      <w:pPr>
        <w:pStyle w:val="BodyTextIndent"/>
        <w:spacing w:before="120" w:after="120"/>
        <w:ind w:left="284"/>
        <w:jc w:val="right"/>
        <w:rPr>
          <w:rFonts w:ascii="Tahoma" w:hAnsi="Tahoma" w:cs="Tahoma"/>
          <w:b/>
          <w:sz w:val="22"/>
          <w:szCs w:val="22"/>
          <w:lang w:val="es-PE"/>
        </w:rPr>
      </w:pPr>
    </w:p>
    <w:p w14:paraId="18543C81" w14:textId="2D9BACF4" w:rsidR="00684F5E" w:rsidRPr="00543C14" w:rsidRDefault="00D57B3C" w:rsidP="002D4368">
      <w:pPr>
        <w:pStyle w:val="BodyTextIndent"/>
        <w:spacing w:before="120" w:after="120"/>
        <w:ind w:left="284"/>
        <w:jc w:val="right"/>
        <w:rPr>
          <w:rFonts w:ascii="Tahoma" w:hAnsi="Tahoma" w:cs="Tahoma"/>
          <w:sz w:val="22"/>
          <w:szCs w:val="22"/>
          <w:lang w:val="ro-RO"/>
        </w:rPr>
      </w:pPr>
      <w:r w:rsidRPr="00B47E8E">
        <w:rPr>
          <w:rFonts w:ascii="Tahoma" w:hAnsi="Tahoma" w:cs="Tahoma"/>
          <w:b/>
          <w:sz w:val="22"/>
          <w:szCs w:val="22"/>
          <w:lang w:val="es-PE"/>
        </w:rPr>
        <w:t>Anexa 4 la contractul ........</w:t>
      </w:r>
    </w:p>
    <w:p w14:paraId="72A1D948" w14:textId="77777777" w:rsidR="00684F5E" w:rsidRPr="00543C14" w:rsidRDefault="00684F5E" w:rsidP="002D4368">
      <w:pPr>
        <w:pStyle w:val="Body"/>
        <w:spacing w:before="120" w:after="120" w:line="240" w:lineRule="auto"/>
        <w:ind w:left="284"/>
        <w:jc w:val="center"/>
        <w:rPr>
          <w:rFonts w:ascii="Tahoma" w:eastAsia="SimSun" w:hAnsi="Tahoma" w:cs="Tahoma"/>
          <w:b/>
          <w:kern w:val="0"/>
          <w:sz w:val="22"/>
          <w:szCs w:val="22"/>
          <w:lang w:val="ro-RO"/>
        </w:rPr>
      </w:pPr>
    </w:p>
    <w:p w14:paraId="5EB8CCF7"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729C06AE" w14:textId="77777777" w:rsidR="00684F5E" w:rsidRPr="00543C14" w:rsidRDefault="00302716" w:rsidP="002D4368">
      <w:pPr>
        <w:pStyle w:val="Body"/>
        <w:spacing w:before="120" w:after="120" w:line="240" w:lineRule="auto"/>
        <w:ind w:left="284"/>
        <w:jc w:val="center"/>
        <w:rPr>
          <w:rFonts w:ascii="Tahoma" w:eastAsia="SimSun" w:hAnsi="Tahoma" w:cs="Tahoma"/>
          <w:b/>
          <w:kern w:val="0"/>
          <w:sz w:val="22"/>
          <w:szCs w:val="22"/>
          <w:lang w:val="ro-RO"/>
        </w:rPr>
      </w:pPr>
      <w:r w:rsidRPr="00543C14">
        <w:rPr>
          <w:rFonts w:ascii="Tahoma" w:eastAsia="SimSun" w:hAnsi="Tahoma" w:cs="Tahoma"/>
          <w:b/>
          <w:kern w:val="0"/>
          <w:sz w:val="22"/>
          <w:szCs w:val="22"/>
          <w:lang w:val="ro-RO"/>
        </w:rPr>
        <w:t>DATELE REFERITOARE LA PARTEA RESPONSABIL</w:t>
      </w:r>
      <w:r w:rsidR="006B7B48" w:rsidRPr="00543C14">
        <w:rPr>
          <w:rFonts w:ascii="Tahoma" w:eastAsia="SimSun" w:hAnsi="Tahoma" w:cs="Tahoma"/>
          <w:b/>
          <w:kern w:val="0"/>
          <w:sz w:val="22"/>
          <w:szCs w:val="22"/>
          <w:lang w:val="ro-RO"/>
        </w:rPr>
        <w:t>Ă</w:t>
      </w:r>
      <w:r w:rsidRPr="00543C14">
        <w:rPr>
          <w:rFonts w:ascii="Tahoma" w:eastAsia="SimSun" w:hAnsi="Tahoma" w:cs="Tahoma"/>
          <w:b/>
          <w:kern w:val="0"/>
          <w:sz w:val="22"/>
          <w:szCs w:val="22"/>
          <w:lang w:val="ro-RO"/>
        </w:rPr>
        <w:t xml:space="preserve"> CU ECHILIBRAREA (PRE)</w:t>
      </w:r>
    </w:p>
    <w:p w14:paraId="66B93114" w14:textId="77777777" w:rsidR="00684F5E" w:rsidRPr="00543C14" w:rsidRDefault="00684F5E" w:rsidP="002D4368">
      <w:pPr>
        <w:pStyle w:val="Body"/>
        <w:spacing w:before="120" w:after="120" w:line="240" w:lineRule="auto"/>
        <w:ind w:left="284"/>
        <w:rPr>
          <w:rFonts w:ascii="Tahoma" w:eastAsia="SimSun" w:hAnsi="Tahoma" w:cs="Tahoma"/>
          <w:kern w:val="0"/>
          <w:sz w:val="22"/>
          <w:szCs w:val="22"/>
          <w:lang w:val="ro-RO"/>
        </w:rPr>
      </w:pPr>
    </w:p>
    <w:p w14:paraId="699CAD72" w14:textId="77777777" w:rsidR="0000075A" w:rsidRPr="00543C14" w:rsidRDefault="0000075A" w:rsidP="002D4368">
      <w:pPr>
        <w:pStyle w:val="Body"/>
        <w:spacing w:before="120" w:after="120" w:line="240" w:lineRule="auto"/>
        <w:ind w:left="284"/>
        <w:rPr>
          <w:rFonts w:ascii="Tahoma" w:eastAsia="SimSun" w:hAnsi="Tahoma" w:cs="Tahoma"/>
          <w:kern w:val="0"/>
          <w:sz w:val="22"/>
          <w:szCs w:val="22"/>
          <w:lang w:val="ro-RO"/>
        </w:rPr>
      </w:pPr>
    </w:p>
    <w:p w14:paraId="3AB6DECF" w14:textId="77777777" w:rsidR="0000075A" w:rsidRPr="00543C14" w:rsidRDefault="0000075A" w:rsidP="002D4368">
      <w:pPr>
        <w:pStyle w:val="Body"/>
        <w:spacing w:before="120" w:after="120" w:line="240" w:lineRule="auto"/>
        <w:ind w:left="284"/>
        <w:rPr>
          <w:rFonts w:ascii="Tahoma" w:eastAsia="SimSun" w:hAnsi="Tahoma" w:cs="Tahoma"/>
          <w:kern w:val="0"/>
          <w:sz w:val="22"/>
          <w:szCs w:val="22"/>
          <w:lang w:val="ro-RO"/>
        </w:rPr>
      </w:pPr>
    </w:p>
    <w:p w14:paraId="148E705C"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Pentru V</w:t>
      </w:r>
      <w:r w:rsidR="0002523D" w:rsidRPr="00543C14">
        <w:rPr>
          <w:rFonts w:ascii="Tahoma" w:hAnsi="Tahoma" w:cs="Tahoma"/>
          <w:b/>
          <w:sz w:val="22"/>
          <w:szCs w:val="22"/>
          <w:lang w:val="ro-RO"/>
        </w:rPr>
        <w:t>â</w:t>
      </w:r>
      <w:r w:rsidRPr="00543C14">
        <w:rPr>
          <w:rFonts w:ascii="Tahoma" w:hAnsi="Tahoma" w:cs="Tahoma"/>
          <w:b/>
          <w:sz w:val="22"/>
          <w:szCs w:val="22"/>
          <w:lang w:val="ro-RO"/>
        </w:rPr>
        <w:t>nz</w:t>
      </w:r>
      <w:r w:rsidR="0002523D" w:rsidRPr="00543C14">
        <w:rPr>
          <w:rFonts w:ascii="Tahoma" w:hAnsi="Tahoma" w:cs="Tahoma"/>
          <w:b/>
          <w:sz w:val="22"/>
          <w:szCs w:val="22"/>
          <w:lang w:val="ro-RO"/>
        </w:rPr>
        <w:t>ă</w:t>
      </w:r>
      <w:r w:rsidRPr="00543C14">
        <w:rPr>
          <w:rFonts w:ascii="Tahoma" w:hAnsi="Tahoma" w:cs="Tahoma"/>
          <w:b/>
          <w:sz w:val="22"/>
          <w:szCs w:val="22"/>
          <w:lang w:val="ro-RO"/>
        </w:rPr>
        <w:t>tor:</w:t>
      </w:r>
    </w:p>
    <w:p w14:paraId="37794600"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27F39E7"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denumirea PRE</w:t>
      </w:r>
      <w:r w:rsidR="0000075A" w:rsidRPr="00543C14">
        <w:rPr>
          <w:rFonts w:ascii="Tahoma" w:hAnsi="Tahoma" w:cs="Tahoma"/>
          <w:sz w:val="22"/>
          <w:szCs w:val="22"/>
          <w:lang w:val="ro-RO"/>
        </w:rPr>
        <w:t>:</w:t>
      </w:r>
    </w:p>
    <w:p w14:paraId="25DD2CD5" w14:textId="77777777" w:rsidR="00684F5E" w:rsidRPr="00543C14" w:rsidRDefault="0000075A"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codul PRE:</w:t>
      </w:r>
    </w:p>
    <w:p w14:paraId="310DC005"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persoane de contact, adresa de email </w:t>
      </w:r>
      <w:r w:rsidR="00E15EBB" w:rsidRPr="00543C14">
        <w:rPr>
          <w:rFonts w:ascii="Tahoma" w:hAnsi="Tahoma" w:cs="Tahoma"/>
          <w:sz w:val="22"/>
          <w:szCs w:val="22"/>
          <w:lang w:val="ro-RO"/>
        </w:rPr>
        <w:t>ş</w:t>
      </w:r>
      <w:r w:rsidRPr="00543C14">
        <w:rPr>
          <w:rFonts w:ascii="Tahoma" w:hAnsi="Tahoma" w:cs="Tahoma"/>
          <w:sz w:val="22"/>
          <w:szCs w:val="22"/>
          <w:lang w:val="ro-RO"/>
        </w:rPr>
        <w:t>i nr. de telefon</w:t>
      </w:r>
      <w:r w:rsidR="0000075A" w:rsidRPr="00543C14">
        <w:rPr>
          <w:rFonts w:ascii="Tahoma" w:hAnsi="Tahoma" w:cs="Tahoma"/>
          <w:sz w:val="22"/>
          <w:szCs w:val="22"/>
          <w:lang w:val="ro-RO"/>
        </w:rPr>
        <w:t>:</w:t>
      </w:r>
    </w:p>
    <w:p w14:paraId="778C5515"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DA8FB97"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6C8BE87"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E41FF62"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4EF313C"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Pentru Cump</w:t>
      </w:r>
      <w:r w:rsidR="0002523D" w:rsidRPr="00543C14">
        <w:rPr>
          <w:rFonts w:ascii="Tahoma" w:hAnsi="Tahoma" w:cs="Tahoma"/>
          <w:b/>
          <w:sz w:val="22"/>
          <w:szCs w:val="22"/>
          <w:lang w:val="ro-RO"/>
        </w:rPr>
        <w:t>ă</w:t>
      </w:r>
      <w:r w:rsidRPr="00543C14">
        <w:rPr>
          <w:rFonts w:ascii="Tahoma" w:hAnsi="Tahoma" w:cs="Tahoma"/>
          <w:b/>
          <w:sz w:val="22"/>
          <w:szCs w:val="22"/>
          <w:lang w:val="ro-RO"/>
        </w:rPr>
        <w:t>r</w:t>
      </w:r>
      <w:r w:rsidR="0002523D" w:rsidRPr="00543C14">
        <w:rPr>
          <w:rFonts w:ascii="Tahoma" w:hAnsi="Tahoma" w:cs="Tahoma"/>
          <w:b/>
          <w:sz w:val="22"/>
          <w:szCs w:val="22"/>
          <w:lang w:val="ro-RO"/>
        </w:rPr>
        <w:t>ă</w:t>
      </w:r>
      <w:r w:rsidRPr="00543C14">
        <w:rPr>
          <w:rFonts w:ascii="Tahoma" w:hAnsi="Tahoma" w:cs="Tahoma"/>
          <w:b/>
          <w:sz w:val="22"/>
          <w:szCs w:val="22"/>
          <w:lang w:val="ro-RO"/>
        </w:rPr>
        <w:t>tor</w:t>
      </w:r>
      <w:r w:rsidR="0000075A" w:rsidRPr="00543C14">
        <w:rPr>
          <w:rFonts w:ascii="Tahoma" w:hAnsi="Tahoma" w:cs="Tahoma"/>
          <w:b/>
          <w:sz w:val="22"/>
          <w:szCs w:val="22"/>
          <w:lang w:val="ro-RO"/>
        </w:rPr>
        <w:t>:</w:t>
      </w:r>
    </w:p>
    <w:p w14:paraId="7740B471"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0857579A"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denumirea PRE</w:t>
      </w:r>
      <w:r w:rsidR="0000075A" w:rsidRPr="00543C14">
        <w:rPr>
          <w:rFonts w:ascii="Tahoma" w:hAnsi="Tahoma" w:cs="Tahoma"/>
          <w:sz w:val="22"/>
          <w:szCs w:val="22"/>
          <w:lang w:val="ro-RO"/>
        </w:rPr>
        <w:t>:</w:t>
      </w:r>
    </w:p>
    <w:p w14:paraId="19C86EDD" w14:textId="77777777" w:rsidR="00684F5E" w:rsidRPr="00543C14" w:rsidRDefault="0000075A"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codul PRE:</w:t>
      </w:r>
    </w:p>
    <w:p w14:paraId="3951C570"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persoane de contact, adresa de email </w:t>
      </w:r>
      <w:r w:rsidR="00E15EBB" w:rsidRPr="00543C14">
        <w:rPr>
          <w:rFonts w:ascii="Tahoma" w:hAnsi="Tahoma" w:cs="Tahoma"/>
          <w:sz w:val="22"/>
          <w:szCs w:val="22"/>
          <w:lang w:val="ro-RO"/>
        </w:rPr>
        <w:t>ş</w:t>
      </w:r>
      <w:r w:rsidRPr="00543C14">
        <w:rPr>
          <w:rFonts w:ascii="Tahoma" w:hAnsi="Tahoma" w:cs="Tahoma"/>
          <w:sz w:val="22"/>
          <w:szCs w:val="22"/>
          <w:lang w:val="ro-RO"/>
        </w:rPr>
        <w:t>i nr. de telefon</w:t>
      </w:r>
      <w:r w:rsidR="0000075A" w:rsidRPr="00543C14">
        <w:rPr>
          <w:rFonts w:ascii="Tahoma" w:hAnsi="Tahoma" w:cs="Tahoma"/>
          <w:sz w:val="22"/>
          <w:szCs w:val="22"/>
          <w:lang w:val="ro-RO"/>
        </w:rPr>
        <w:t>:</w:t>
      </w:r>
    </w:p>
    <w:p w14:paraId="11103986" w14:textId="77777777" w:rsidR="007F0C99" w:rsidRPr="00543C14" w:rsidRDefault="007F0C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67B895F"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27DDC576" w14:textId="1C62DAE8" w:rsidR="001E1D60"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ab/>
      </w:r>
    </w:p>
    <w:p w14:paraId="01ECFE70" w14:textId="77777777" w:rsidR="001E1D60"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7BE9B57F" w14:textId="77777777" w:rsidR="001E1D60" w:rsidRPr="00543C14"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FE4CCCA"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17913156" w14:textId="77777777" w:rsidR="001E1D60" w:rsidRPr="00543C14"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381E5C73" w14:textId="77777777" w:rsidR="001E1D60" w:rsidRPr="00543C14" w:rsidRDefault="001E1D60" w:rsidP="002D4368">
      <w:pPr>
        <w:spacing w:before="120" w:after="120"/>
        <w:ind w:left="284"/>
        <w:jc w:val="both"/>
        <w:rPr>
          <w:rFonts w:ascii="Tahoma" w:hAnsi="Tahoma" w:cs="Tahoma"/>
          <w:sz w:val="22"/>
          <w:szCs w:val="22"/>
          <w:lang w:val="ro-RO"/>
        </w:rPr>
      </w:pPr>
    </w:p>
    <w:p w14:paraId="7FCD880E"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0AE990F4"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3D6A8A87" w14:textId="77777777" w:rsidR="005936B6" w:rsidRPr="00543C14" w:rsidRDefault="005936B6" w:rsidP="002D4368">
      <w:pPr>
        <w:ind w:left="284"/>
        <w:rPr>
          <w:rFonts w:ascii="Tahoma" w:hAnsi="Tahoma" w:cs="Tahoma"/>
          <w:sz w:val="22"/>
          <w:szCs w:val="22"/>
          <w:lang w:val="ro-RO" w:eastAsia="zh-CN"/>
        </w:rPr>
      </w:pPr>
    </w:p>
    <w:p w14:paraId="3B512520" w14:textId="77777777" w:rsidR="00DD39A8" w:rsidRPr="00543C14" w:rsidRDefault="00DD39A8" w:rsidP="002D4368">
      <w:pPr>
        <w:ind w:left="284"/>
        <w:rPr>
          <w:rFonts w:ascii="Tahoma" w:hAnsi="Tahoma" w:cs="Tahoma"/>
          <w:sz w:val="22"/>
          <w:szCs w:val="22"/>
          <w:lang w:val="ro-RO" w:eastAsia="zh-CN"/>
        </w:rPr>
      </w:pPr>
    </w:p>
    <w:p w14:paraId="238B763C" w14:textId="77777777" w:rsidR="00DD39A8" w:rsidRPr="00543C14" w:rsidRDefault="00DD39A8" w:rsidP="002D4368">
      <w:pPr>
        <w:ind w:left="284"/>
        <w:rPr>
          <w:rFonts w:ascii="Tahoma" w:hAnsi="Tahoma" w:cs="Tahoma"/>
          <w:sz w:val="22"/>
          <w:szCs w:val="22"/>
          <w:lang w:val="ro-RO" w:eastAsia="zh-CN"/>
        </w:rPr>
      </w:pPr>
    </w:p>
    <w:p w14:paraId="38439DF6" w14:textId="77777777" w:rsidR="00DD39A8" w:rsidRPr="00543C14" w:rsidRDefault="00DD39A8" w:rsidP="002D4368">
      <w:pPr>
        <w:ind w:left="284"/>
        <w:rPr>
          <w:rFonts w:ascii="Tahoma" w:hAnsi="Tahoma" w:cs="Tahoma"/>
          <w:sz w:val="22"/>
          <w:szCs w:val="22"/>
          <w:lang w:val="ro-RO" w:eastAsia="zh-CN"/>
        </w:rPr>
      </w:pPr>
    </w:p>
    <w:p w14:paraId="150FA8C2" w14:textId="77777777" w:rsidR="00DB6F7B" w:rsidRPr="00543C14" w:rsidRDefault="00DB6F7B" w:rsidP="002D4368">
      <w:pPr>
        <w:ind w:left="284"/>
        <w:rPr>
          <w:rFonts w:ascii="Tahoma" w:hAnsi="Tahoma" w:cs="Tahoma"/>
          <w:sz w:val="22"/>
          <w:szCs w:val="22"/>
          <w:lang w:val="ro-RO" w:eastAsia="zh-CN"/>
        </w:rPr>
      </w:pPr>
    </w:p>
    <w:p w14:paraId="14C9CB68" w14:textId="77777777" w:rsidR="00DD39A8" w:rsidRPr="00543C14" w:rsidRDefault="00DD39A8" w:rsidP="002D4368">
      <w:pPr>
        <w:ind w:left="284"/>
        <w:rPr>
          <w:rFonts w:ascii="Tahoma" w:hAnsi="Tahoma" w:cs="Tahoma"/>
          <w:sz w:val="22"/>
          <w:szCs w:val="22"/>
          <w:lang w:val="ro-RO" w:eastAsia="zh-CN"/>
        </w:rPr>
      </w:pPr>
    </w:p>
    <w:p w14:paraId="50DCAD48" w14:textId="77777777" w:rsidR="00942CDF" w:rsidRDefault="00912D8E" w:rsidP="002D4368">
      <w:pPr>
        <w:pStyle w:val="BodyTextIndent"/>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70A4B80E" w14:textId="77777777" w:rsidR="00942CDF" w:rsidRDefault="00942CDF" w:rsidP="002D4368">
      <w:pPr>
        <w:pStyle w:val="BodyTextIndent"/>
        <w:spacing w:before="120" w:after="120"/>
        <w:ind w:left="284"/>
        <w:jc w:val="right"/>
        <w:rPr>
          <w:rFonts w:ascii="Tahoma" w:hAnsi="Tahoma" w:cs="Tahoma"/>
          <w:sz w:val="22"/>
          <w:szCs w:val="22"/>
          <w:lang w:val="ro-RO"/>
        </w:rPr>
      </w:pPr>
    </w:p>
    <w:p w14:paraId="030ECEB4" w14:textId="77777777" w:rsidR="00942CDF" w:rsidRDefault="00942CDF" w:rsidP="002D4368">
      <w:pPr>
        <w:pStyle w:val="BodyTextIndent"/>
        <w:spacing w:before="120" w:after="120"/>
        <w:ind w:left="284"/>
        <w:jc w:val="right"/>
        <w:rPr>
          <w:rFonts w:ascii="Tahoma" w:hAnsi="Tahoma" w:cs="Tahoma"/>
          <w:sz w:val="22"/>
          <w:szCs w:val="22"/>
          <w:lang w:val="ro-RO"/>
        </w:rPr>
      </w:pPr>
    </w:p>
    <w:p w14:paraId="1C8D1FB6" w14:textId="7A35F542" w:rsidR="00DD39A8" w:rsidRPr="00B47E8E" w:rsidRDefault="00D57B3C" w:rsidP="002D4368">
      <w:pPr>
        <w:pStyle w:val="BodyTextIndent"/>
        <w:spacing w:before="120" w:after="120"/>
        <w:ind w:left="284"/>
        <w:jc w:val="right"/>
        <w:rPr>
          <w:rFonts w:ascii="Tahoma" w:hAnsi="Tahoma" w:cs="Tahoma"/>
          <w:b/>
          <w:sz w:val="22"/>
          <w:szCs w:val="22"/>
          <w:lang w:val="es-PE"/>
        </w:rPr>
      </w:pPr>
      <w:r w:rsidRPr="00B47E8E">
        <w:rPr>
          <w:rFonts w:ascii="Tahoma" w:hAnsi="Tahoma" w:cs="Tahoma"/>
          <w:b/>
          <w:sz w:val="22"/>
          <w:szCs w:val="22"/>
          <w:lang w:val="es-PE"/>
        </w:rPr>
        <w:t>Anexa 5 la contractul ........</w:t>
      </w:r>
    </w:p>
    <w:p w14:paraId="6D06552B" w14:textId="77777777" w:rsidR="00D57B3C" w:rsidRPr="00543C14" w:rsidRDefault="00D57B3C" w:rsidP="002D4368">
      <w:pPr>
        <w:pStyle w:val="BodyTextIndent"/>
        <w:spacing w:before="120" w:after="120"/>
        <w:ind w:left="284"/>
        <w:jc w:val="right"/>
        <w:rPr>
          <w:rFonts w:ascii="Tahoma" w:hAnsi="Tahoma" w:cs="Tahoma"/>
          <w:sz w:val="22"/>
          <w:szCs w:val="22"/>
          <w:lang w:val="ro-RO" w:eastAsia="zh-CN"/>
        </w:rPr>
      </w:pPr>
    </w:p>
    <w:p w14:paraId="3B52490C" w14:textId="77777777" w:rsidR="00154EC2" w:rsidRDefault="00154EC2" w:rsidP="002D4368">
      <w:pPr>
        <w:pStyle w:val="BodyText"/>
        <w:spacing w:before="120" w:after="120"/>
        <w:ind w:left="284"/>
        <w:rPr>
          <w:rFonts w:ascii="Tahoma" w:hAnsi="Tahoma" w:cs="Tahoma"/>
          <w:b/>
          <w:sz w:val="22"/>
          <w:szCs w:val="22"/>
          <w:lang w:val="ro-RO"/>
        </w:rPr>
      </w:pPr>
    </w:p>
    <w:p w14:paraId="26FE3A79" w14:textId="49E39830" w:rsidR="00254ADD" w:rsidRDefault="00254ADD" w:rsidP="002D4368">
      <w:pPr>
        <w:pStyle w:val="BodyText"/>
        <w:spacing w:before="120" w:after="120"/>
        <w:ind w:left="284"/>
        <w:rPr>
          <w:rFonts w:ascii="Tahoma" w:hAnsi="Tahoma" w:cs="Tahoma"/>
          <w:b/>
          <w:sz w:val="22"/>
          <w:szCs w:val="22"/>
          <w:lang w:val="ro-RO"/>
        </w:rPr>
      </w:pPr>
      <w:r w:rsidRPr="00543C14">
        <w:rPr>
          <w:rFonts w:ascii="Tahoma" w:hAnsi="Tahoma" w:cs="Tahoma"/>
          <w:b/>
          <w:sz w:val="22"/>
          <w:szCs w:val="22"/>
          <w:lang w:val="ro-RO"/>
        </w:rPr>
        <w:t>F</w:t>
      </w:r>
      <w:r w:rsidR="007F0C99" w:rsidRPr="00543C14">
        <w:rPr>
          <w:rFonts w:ascii="Tahoma" w:hAnsi="Tahoma" w:cs="Tahoma"/>
          <w:b/>
          <w:sz w:val="22"/>
          <w:szCs w:val="22"/>
          <w:lang w:val="ro-RO"/>
        </w:rPr>
        <w:t>ACTURARE ŞI CONDIŢII DE PLATĂ</w:t>
      </w:r>
    </w:p>
    <w:p w14:paraId="02160482" w14:textId="77777777" w:rsidR="00012399" w:rsidRDefault="00012399" w:rsidP="002D4368">
      <w:pPr>
        <w:pStyle w:val="BodyText"/>
        <w:spacing w:before="120" w:after="120"/>
        <w:ind w:left="284"/>
        <w:rPr>
          <w:rFonts w:ascii="Tahoma" w:hAnsi="Tahoma" w:cs="Tahoma"/>
          <w:b/>
          <w:sz w:val="22"/>
          <w:szCs w:val="22"/>
          <w:lang w:val="ro-RO"/>
        </w:rPr>
      </w:pPr>
    </w:p>
    <w:p w14:paraId="21B7ACD2" w14:textId="77777777" w:rsidR="00012399" w:rsidRDefault="00012399" w:rsidP="002D4368">
      <w:pPr>
        <w:pStyle w:val="BodyText"/>
        <w:spacing w:before="120" w:after="120"/>
        <w:ind w:left="284"/>
        <w:rPr>
          <w:rFonts w:ascii="Tahoma" w:hAnsi="Tahoma" w:cs="Tahoma"/>
          <w:b/>
          <w:sz w:val="22"/>
          <w:szCs w:val="22"/>
          <w:lang w:val="ro-RO"/>
        </w:rPr>
      </w:pPr>
    </w:p>
    <w:p w14:paraId="145CF345" w14:textId="7E9CD578" w:rsidR="00EB545F" w:rsidRDefault="00314587" w:rsidP="002D4368">
      <w:pPr>
        <w:pStyle w:val="BodyText"/>
        <w:spacing w:before="120" w:after="120"/>
        <w:ind w:left="284"/>
        <w:rPr>
          <w:rFonts w:ascii="Tahoma" w:hAnsi="Tahoma" w:cs="Tahoma"/>
          <w:i/>
          <w:sz w:val="22"/>
          <w:szCs w:val="22"/>
          <w:lang w:val="ro-RO"/>
        </w:rPr>
      </w:pPr>
      <w:r w:rsidRPr="00472830">
        <w:rPr>
          <w:rFonts w:ascii="Tahoma" w:hAnsi="Tahoma" w:cs="Tahoma"/>
          <w:i/>
          <w:sz w:val="22"/>
          <w:szCs w:val="22"/>
          <w:lang w:val="ro-RO"/>
        </w:rPr>
        <w:t>(</w:t>
      </w:r>
      <w:r>
        <w:rPr>
          <w:rFonts w:ascii="Tahoma" w:hAnsi="Tahoma" w:cs="Tahoma"/>
          <w:i/>
          <w:sz w:val="22"/>
          <w:szCs w:val="22"/>
          <w:lang w:val="ro-RO"/>
        </w:rPr>
        <w:t>NOT</w:t>
      </w:r>
      <w:r w:rsidR="006C618C">
        <w:rPr>
          <w:rFonts w:ascii="Tahoma" w:hAnsi="Tahoma" w:cs="Tahoma"/>
          <w:i/>
          <w:sz w:val="22"/>
          <w:szCs w:val="22"/>
          <w:lang w:val="ro-RO"/>
        </w:rPr>
        <w:t>Ă</w:t>
      </w:r>
      <w:r>
        <w:rPr>
          <w:rFonts w:ascii="Tahoma" w:hAnsi="Tahoma" w:cs="Tahoma"/>
          <w:i/>
          <w:sz w:val="22"/>
          <w:szCs w:val="22"/>
          <w:lang w:val="ro-RO"/>
        </w:rPr>
        <w:t xml:space="preserve">: În conformitate cu prevederile </w:t>
      </w:r>
      <w:r w:rsidRPr="00EB545F">
        <w:rPr>
          <w:rFonts w:ascii="Tahoma" w:hAnsi="Tahoma" w:cs="Tahoma"/>
          <w:i/>
          <w:sz w:val="22"/>
          <w:szCs w:val="22"/>
          <w:lang w:val="ro-RO"/>
        </w:rPr>
        <w:t>Art. 1</w:t>
      </w:r>
      <w:r w:rsidR="00B72352">
        <w:rPr>
          <w:rFonts w:ascii="Tahoma" w:hAnsi="Tahoma" w:cs="Tahoma"/>
          <w:i/>
          <w:sz w:val="22"/>
          <w:szCs w:val="22"/>
          <w:lang w:val="ro-RO"/>
        </w:rPr>
        <w:t>3</w:t>
      </w:r>
      <w:r>
        <w:rPr>
          <w:rFonts w:ascii="Tahoma" w:hAnsi="Tahoma" w:cs="Tahoma"/>
          <w:i/>
          <w:sz w:val="22"/>
          <w:szCs w:val="22"/>
          <w:lang w:val="ro-RO"/>
        </w:rPr>
        <w:t xml:space="preserve"> din Regulamentul privind modalitățile de încheiere a contractelor bilaterale de energie electrică prin licitație extinsă </w:t>
      </w:r>
      <w:r w:rsidR="007C403F" w:rsidRPr="007C403F">
        <w:rPr>
          <w:rFonts w:ascii="Tahoma" w:hAnsi="Tahoma" w:cs="Tahoma"/>
          <w:i/>
          <w:sz w:val="22"/>
          <w:szCs w:val="22"/>
          <w:lang w:val="ro-RO"/>
        </w:rPr>
        <w:t xml:space="preserve">şi utilizarea produselor care să </w:t>
      </w:r>
      <w:r w:rsidR="007C403F">
        <w:rPr>
          <w:rFonts w:ascii="Tahoma" w:hAnsi="Tahoma" w:cs="Tahoma"/>
          <w:i/>
          <w:sz w:val="22"/>
          <w:szCs w:val="22"/>
          <w:lang w:val="ro-RO"/>
        </w:rPr>
        <w:t>care să</w:t>
      </w:r>
      <w:r>
        <w:rPr>
          <w:rFonts w:ascii="Tahoma" w:hAnsi="Tahoma" w:cs="Tahoma"/>
          <w:i/>
          <w:sz w:val="22"/>
          <w:szCs w:val="22"/>
          <w:lang w:val="ro-RO"/>
        </w:rPr>
        <w:t xml:space="preserve"> </w:t>
      </w:r>
      <w:r w:rsidR="007C403F" w:rsidRPr="007C403F">
        <w:rPr>
          <w:rFonts w:ascii="Tahoma" w:hAnsi="Tahoma" w:cs="Tahoma"/>
          <w:i/>
          <w:sz w:val="22"/>
          <w:szCs w:val="22"/>
          <w:lang w:val="ro-RO"/>
        </w:rPr>
        <w:t>asigure flexibilitatea tranzacţionării, aprobat prin Ordinului președintelui ANRE nr. 64/31.03.2020</w:t>
      </w:r>
      <w:r w:rsidR="00A52AC6">
        <w:rPr>
          <w:rFonts w:ascii="Tahoma" w:hAnsi="Tahoma" w:cs="Tahoma"/>
          <w:i/>
          <w:sz w:val="22"/>
          <w:szCs w:val="22"/>
          <w:lang w:val="ro-RO"/>
        </w:rPr>
        <w:t>, cu modific</w:t>
      </w:r>
      <w:r w:rsidR="00B44AB3">
        <w:rPr>
          <w:rFonts w:ascii="Tahoma" w:hAnsi="Tahoma" w:cs="Tahoma"/>
          <w:i/>
          <w:sz w:val="22"/>
          <w:szCs w:val="22"/>
          <w:lang w:val="ro-RO"/>
        </w:rPr>
        <w:t>ă</w:t>
      </w:r>
      <w:r w:rsidR="00A52AC6">
        <w:rPr>
          <w:rFonts w:ascii="Tahoma" w:hAnsi="Tahoma" w:cs="Tahoma"/>
          <w:i/>
          <w:sz w:val="22"/>
          <w:szCs w:val="22"/>
          <w:lang w:val="ro-RO"/>
        </w:rPr>
        <w:t>rile ulterioare</w:t>
      </w:r>
      <w:r w:rsidR="007C403F" w:rsidRPr="007C403F">
        <w:rPr>
          <w:rFonts w:ascii="Tahoma" w:hAnsi="Tahoma" w:cs="Tahoma"/>
          <w:i/>
          <w:sz w:val="22"/>
          <w:szCs w:val="22"/>
          <w:lang w:val="ro-RO"/>
        </w:rPr>
        <w:t>.</w:t>
      </w:r>
    </w:p>
    <w:p w14:paraId="1E6DB39C" w14:textId="6D9CAD6B" w:rsidR="00314587" w:rsidRPr="00472830" w:rsidRDefault="00EB545F" w:rsidP="002D4368">
      <w:pPr>
        <w:pStyle w:val="BodyText"/>
        <w:spacing w:before="120" w:after="120"/>
        <w:ind w:left="284"/>
        <w:rPr>
          <w:rFonts w:ascii="Tahoma" w:hAnsi="Tahoma" w:cs="Tahoma"/>
          <w:i/>
          <w:sz w:val="22"/>
          <w:szCs w:val="22"/>
          <w:lang w:val="ro-RO"/>
        </w:rPr>
      </w:pPr>
      <w:r>
        <w:rPr>
          <w:rFonts w:ascii="Tahoma" w:hAnsi="Tahoma" w:cs="Tahoma"/>
          <w:i/>
          <w:sz w:val="22"/>
          <w:szCs w:val="22"/>
          <w:lang w:val="ro-RO"/>
        </w:rPr>
        <w:t>T</w:t>
      </w:r>
      <w:r w:rsidR="00314587">
        <w:rPr>
          <w:rFonts w:ascii="Tahoma" w:hAnsi="Tahoma" w:cs="Tahoma"/>
          <w:i/>
          <w:sz w:val="22"/>
          <w:szCs w:val="22"/>
          <w:lang w:val="ro-RO"/>
        </w:rPr>
        <w: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PCCB-LE</w:t>
      </w:r>
      <w:r w:rsidR="00880CBE">
        <w:rPr>
          <w:rFonts w:ascii="Tahoma" w:hAnsi="Tahoma" w:cs="Tahoma"/>
          <w:i/>
          <w:sz w:val="22"/>
          <w:szCs w:val="22"/>
          <w:lang w:val="ro-RO"/>
        </w:rPr>
        <w:t>-flex</w:t>
      </w:r>
      <w:r w:rsidR="007E27A8">
        <w:rPr>
          <w:rFonts w:ascii="Tahoma" w:hAnsi="Tahoma" w:cs="Tahoma"/>
          <w:i/>
          <w:sz w:val="22"/>
          <w:szCs w:val="22"/>
          <w:lang w:val="ro-RO"/>
        </w:rPr>
        <w:t xml:space="preserve">. Articolele vor preciza termenele </w:t>
      </w:r>
      <w:r w:rsidR="007B4CF4">
        <w:rPr>
          <w:rFonts w:ascii="Tahoma" w:hAnsi="Tahoma" w:cs="Tahoma"/>
          <w:i/>
          <w:sz w:val="22"/>
          <w:szCs w:val="22"/>
          <w:lang w:val="ro-RO"/>
        </w:rPr>
        <w:t>și modalitățile de plată</w:t>
      </w:r>
      <w:r w:rsidR="00314587">
        <w:rPr>
          <w:rFonts w:ascii="Tahoma" w:hAnsi="Tahoma" w:cs="Tahoma"/>
          <w:i/>
          <w:sz w:val="22"/>
          <w:szCs w:val="22"/>
          <w:lang w:val="ro-RO"/>
        </w:rPr>
        <w:t>)</w:t>
      </w:r>
    </w:p>
    <w:p w14:paraId="71901E71"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0ECCCC9"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7791F0C"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CA8FC01"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9D89ABD"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65B51F79"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7085447D"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3A15FF4" w14:textId="77777777" w:rsidR="0070526B" w:rsidRPr="00543C14" w:rsidRDefault="0070526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20EAE6E3" w14:textId="77777777" w:rsidR="001E1D60" w:rsidRPr="00543C14" w:rsidRDefault="0070526B"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6EA864BC"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4D2D6B12"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648A3CAA" w14:textId="77777777" w:rsidR="00942CDF"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6CB5510D"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4BFC0CB5"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6271653B" w14:textId="02F35477" w:rsidR="00254ADD" w:rsidRPr="00B47E8E"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b/>
          <w:sz w:val="22"/>
          <w:szCs w:val="22"/>
          <w:lang w:val="es-PE"/>
        </w:rPr>
      </w:pPr>
      <w:r w:rsidRPr="00B47E8E">
        <w:rPr>
          <w:rFonts w:ascii="Tahoma" w:hAnsi="Tahoma" w:cs="Tahoma"/>
          <w:b/>
          <w:sz w:val="22"/>
          <w:szCs w:val="22"/>
          <w:lang w:val="es-PE"/>
        </w:rPr>
        <w:t>Anexa 6 la contractul ........</w:t>
      </w:r>
    </w:p>
    <w:p w14:paraId="33458484" w14:textId="77777777" w:rsidR="00D57B3C" w:rsidRPr="00543C14" w:rsidRDefault="00D57B3C" w:rsidP="002D4368">
      <w:pPr>
        <w:pStyle w:val="BodyTextIndent"/>
        <w:spacing w:before="120" w:after="120"/>
        <w:ind w:left="284"/>
        <w:jc w:val="right"/>
        <w:rPr>
          <w:rFonts w:ascii="Tahoma" w:hAnsi="Tahoma" w:cs="Tahoma"/>
          <w:sz w:val="22"/>
          <w:szCs w:val="22"/>
          <w:lang w:val="ro-RO"/>
        </w:rPr>
      </w:pPr>
    </w:p>
    <w:p w14:paraId="0CF98E01" w14:textId="77777777" w:rsidR="00012399" w:rsidRDefault="00012399" w:rsidP="002D4368">
      <w:pPr>
        <w:pStyle w:val="BodyText"/>
        <w:spacing w:before="120" w:after="120"/>
        <w:ind w:left="284"/>
        <w:rPr>
          <w:rFonts w:ascii="Tahoma" w:hAnsi="Tahoma" w:cs="Tahoma"/>
          <w:b/>
          <w:sz w:val="22"/>
          <w:szCs w:val="22"/>
          <w:lang w:val="ro-RO"/>
        </w:rPr>
      </w:pPr>
    </w:p>
    <w:p w14:paraId="5CC96BDE" w14:textId="77777777" w:rsidR="00012399" w:rsidRDefault="00012399" w:rsidP="002D4368">
      <w:pPr>
        <w:pStyle w:val="BodyText"/>
        <w:spacing w:before="120" w:after="120"/>
        <w:ind w:left="284"/>
        <w:rPr>
          <w:rFonts w:ascii="Tahoma" w:hAnsi="Tahoma" w:cs="Tahoma"/>
          <w:b/>
          <w:sz w:val="22"/>
          <w:szCs w:val="22"/>
          <w:lang w:val="ro-RO"/>
        </w:rPr>
      </w:pPr>
    </w:p>
    <w:p w14:paraId="363C03A2" w14:textId="6DED688C" w:rsidR="00DD39A8" w:rsidRDefault="00DD39A8" w:rsidP="002D4368">
      <w:pPr>
        <w:pStyle w:val="BodyText"/>
        <w:spacing w:before="120" w:after="120"/>
        <w:ind w:left="284"/>
        <w:rPr>
          <w:rFonts w:ascii="Tahoma" w:hAnsi="Tahoma" w:cs="Tahoma"/>
          <w:b/>
          <w:sz w:val="22"/>
          <w:szCs w:val="22"/>
          <w:lang w:val="ro-RO"/>
        </w:rPr>
      </w:pPr>
      <w:r w:rsidRPr="00543C14">
        <w:rPr>
          <w:rFonts w:ascii="Tahoma" w:hAnsi="Tahoma" w:cs="Tahoma"/>
          <w:b/>
          <w:sz w:val="22"/>
          <w:szCs w:val="22"/>
          <w:lang w:val="ro-RO"/>
        </w:rPr>
        <w:t>G</w:t>
      </w:r>
      <w:r w:rsidR="005223BE" w:rsidRPr="00543C14">
        <w:rPr>
          <w:rFonts w:ascii="Tahoma" w:hAnsi="Tahoma" w:cs="Tahoma"/>
          <w:b/>
          <w:sz w:val="22"/>
          <w:szCs w:val="22"/>
          <w:lang w:val="ro-RO"/>
        </w:rPr>
        <w:t>ARANŢII</w:t>
      </w:r>
      <w:r w:rsidR="005D54EE" w:rsidRPr="00543C14">
        <w:rPr>
          <w:rFonts w:ascii="Tahoma" w:hAnsi="Tahoma" w:cs="Tahoma"/>
          <w:b/>
          <w:sz w:val="22"/>
          <w:szCs w:val="22"/>
          <w:lang w:val="ro-RO"/>
        </w:rPr>
        <w:t xml:space="preserve"> DE BUNĂ EXECUŢIE</w:t>
      </w:r>
    </w:p>
    <w:p w14:paraId="37642B7A" w14:textId="77777777" w:rsidR="00012399" w:rsidRDefault="00012399" w:rsidP="002D4368">
      <w:pPr>
        <w:pStyle w:val="BodyText"/>
        <w:spacing w:before="120" w:after="120"/>
        <w:ind w:left="284"/>
        <w:rPr>
          <w:rFonts w:ascii="Tahoma" w:hAnsi="Tahoma" w:cs="Tahoma"/>
          <w:b/>
          <w:sz w:val="22"/>
          <w:szCs w:val="22"/>
          <w:lang w:val="ro-RO"/>
        </w:rPr>
      </w:pPr>
    </w:p>
    <w:p w14:paraId="6596FDCB" w14:textId="77777777" w:rsidR="00EB545F" w:rsidRPr="00331869" w:rsidRDefault="00EB545F" w:rsidP="002D4368">
      <w:pPr>
        <w:pStyle w:val="BodyText"/>
        <w:spacing w:before="120" w:after="120"/>
        <w:ind w:left="284"/>
        <w:rPr>
          <w:rFonts w:ascii="Tahoma" w:hAnsi="Tahoma"/>
          <w:i/>
          <w:sz w:val="22"/>
          <w:lang w:val="ro-RO"/>
        </w:rPr>
      </w:pPr>
    </w:p>
    <w:p w14:paraId="2802D6BD" w14:textId="64690993" w:rsidR="00F84907" w:rsidRPr="00EB545F" w:rsidRDefault="00EB545F" w:rsidP="00D479B3">
      <w:pPr>
        <w:pStyle w:val="BodyText"/>
        <w:spacing w:before="120" w:after="120"/>
        <w:ind w:left="284"/>
        <w:jc w:val="both"/>
        <w:rPr>
          <w:rFonts w:ascii="Tahoma" w:hAnsi="Tahoma" w:cs="Tahoma"/>
          <w:i/>
          <w:sz w:val="22"/>
          <w:szCs w:val="22"/>
          <w:lang w:val="ro-RO"/>
        </w:rPr>
      </w:pPr>
      <w:r w:rsidRPr="00EB545F">
        <w:rPr>
          <w:rFonts w:ascii="Tahoma" w:hAnsi="Tahoma" w:cs="Tahoma"/>
          <w:i/>
          <w:sz w:val="22"/>
          <w:szCs w:val="22"/>
          <w:lang w:val="ro-RO"/>
        </w:rPr>
        <w:t>NOT</w:t>
      </w:r>
      <w:r w:rsidR="006C618C">
        <w:rPr>
          <w:rFonts w:ascii="Tahoma" w:hAnsi="Tahoma" w:cs="Tahoma"/>
          <w:i/>
          <w:sz w:val="22"/>
          <w:szCs w:val="22"/>
          <w:lang w:val="ro-RO"/>
        </w:rPr>
        <w:t>Ă</w:t>
      </w:r>
      <w:r w:rsidRPr="00EB545F">
        <w:rPr>
          <w:rFonts w:ascii="Tahoma" w:hAnsi="Tahoma" w:cs="Tahoma"/>
          <w:i/>
          <w:sz w:val="22"/>
          <w:szCs w:val="22"/>
          <w:lang w:val="ro-RO"/>
        </w:rPr>
        <w:t>: În conformitate cu prevederile Art. 1</w:t>
      </w:r>
      <w:r w:rsidR="00880CBE">
        <w:rPr>
          <w:rFonts w:ascii="Tahoma" w:hAnsi="Tahoma" w:cs="Tahoma"/>
          <w:i/>
          <w:sz w:val="22"/>
          <w:szCs w:val="22"/>
          <w:lang w:val="ro-RO"/>
        </w:rPr>
        <w:t>3</w:t>
      </w:r>
      <w:r w:rsidRPr="00EB545F">
        <w:rPr>
          <w:rFonts w:ascii="Tahoma" w:hAnsi="Tahoma" w:cs="Tahoma"/>
          <w:i/>
          <w:sz w:val="22"/>
          <w:szCs w:val="22"/>
          <w:lang w:val="ro-RO"/>
        </w:rPr>
        <w:t xml:space="preserve"> din Regulamentul privind modalitățile de încheiere a contractelor bilaterale de energie electrică prin licitație extinsă </w:t>
      </w:r>
      <w:r w:rsidR="00F84907" w:rsidRPr="00F84907">
        <w:rPr>
          <w:rFonts w:ascii="Tahoma" w:hAnsi="Tahoma" w:cs="Tahoma"/>
          <w:i/>
          <w:sz w:val="22"/>
          <w:szCs w:val="22"/>
          <w:lang w:val="ro-RO"/>
        </w:rPr>
        <w:t>şi utilizarea produselor care să asigure flexibilitatea tranzacţionării, aprobat prin Ordinului președintelui ANRE nr. 64/31.03.2020</w:t>
      </w:r>
      <w:r w:rsidR="00A52AC6">
        <w:rPr>
          <w:rFonts w:ascii="Tahoma" w:hAnsi="Tahoma" w:cs="Tahoma"/>
          <w:i/>
          <w:sz w:val="22"/>
          <w:szCs w:val="22"/>
          <w:lang w:val="ro-RO"/>
        </w:rPr>
        <w:t>, cu modificările ulterioare</w:t>
      </w:r>
      <w:r w:rsidR="00F84907">
        <w:rPr>
          <w:rFonts w:ascii="Tahoma" w:hAnsi="Tahoma" w:cs="Tahoma"/>
          <w:i/>
          <w:sz w:val="22"/>
          <w:szCs w:val="22"/>
          <w:lang w:val="ro-RO"/>
        </w:rPr>
        <w:t>.</w:t>
      </w:r>
      <w:bookmarkStart w:id="55" w:name="_Hlk8718937"/>
    </w:p>
    <w:bookmarkEnd w:id="55"/>
    <w:p w14:paraId="1BDB87AC" w14:textId="4310E946" w:rsidR="00314587" w:rsidRPr="00472830"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 xml:space="preserve">Textul acestei Anexe este propus de către inițiator, cu luarea în considerare a precizărilor din corpul principal al contractului-cadru. </w:t>
      </w:r>
      <w:r w:rsidR="007E27A8">
        <w:rPr>
          <w:rFonts w:ascii="Tahoma" w:hAnsi="Tahoma" w:cs="Tahoma"/>
          <w:i/>
          <w:sz w:val="22"/>
          <w:szCs w:val="22"/>
          <w:lang w:val="ro-RO"/>
        </w:rPr>
        <w:t>Textul acestei Note nu va fi inclus în forma contractului transmisă spre publicare în vederea inițierii unei sesiuni de tranzacționare prin modalitatea PCCB-LE</w:t>
      </w:r>
      <w:r w:rsidR="00880CBE">
        <w:rPr>
          <w:rFonts w:ascii="Tahoma" w:hAnsi="Tahoma" w:cs="Tahoma"/>
          <w:i/>
          <w:sz w:val="22"/>
          <w:szCs w:val="22"/>
          <w:lang w:val="ro-RO"/>
        </w:rPr>
        <w:t>-flex</w:t>
      </w:r>
      <w:r w:rsidR="007E27A8">
        <w:rPr>
          <w:rFonts w:ascii="Tahoma" w:hAnsi="Tahoma" w:cs="Tahoma"/>
          <w:i/>
          <w:sz w:val="22"/>
          <w:szCs w:val="22"/>
          <w:lang w:val="ro-RO"/>
        </w:rPr>
        <w:t>. Articolele vor preciza tipurile de garan</w:t>
      </w:r>
      <w:r w:rsidR="00486718">
        <w:rPr>
          <w:rFonts w:ascii="Tahoma" w:hAnsi="Tahoma" w:cs="Tahoma"/>
          <w:i/>
          <w:sz w:val="22"/>
          <w:szCs w:val="22"/>
          <w:lang w:val="ro-RO"/>
        </w:rPr>
        <w:t>ț</w:t>
      </w:r>
      <w:r w:rsidR="007E27A8">
        <w:rPr>
          <w:rFonts w:ascii="Tahoma" w:hAnsi="Tahoma" w:cs="Tahoma"/>
          <w:i/>
          <w:sz w:val="22"/>
          <w:szCs w:val="22"/>
          <w:lang w:val="ro-RO"/>
        </w:rPr>
        <w:t xml:space="preserve">ii, modalitatea de constituire, cuantumul </w:t>
      </w:r>
      <w:r w:rsidR="00486718">
        <w:rPr>
          <w:rFonts w:ascii="Tahoma" w:hAnsi="Tahoma" w:cs="Tahoma"/>
          <w:i/>
          <w:sz w:val="22"/>
          <w:szCs w:val="22"/>
          <w:lang w:val="ro-RO"/>
        </w:rPr>
        <w:t>ș</w:t>
      </w:r>
      <w:r w:rsidR="007E27A8">
        <w:rPr>
          <w:rFonts w:ascii="Tahoma" w:hAnsi="Tahoma" w:cs="Tahoma"/>
          <w:i/>
          <w:sz w:val="22"/>
          <w:szCs w:val="22"/>
          <w:lang w:val="ro-RO"/>
        </w:rPr>
        <w:t>i valabilitatea acestora</w:t>
      </w:r>
      <w:r w:rsidR="00314587">
        <w:rPr>
          <w:rFonts w:ascii="Tahoma" w:hAnsi="Tahoma" w:cs="Tahoma"/>
          <w:i/>
          <w:sz w:val="22"/>
          <w:szCs w:val="22"/>
          <w:lang w:val="ro-RO"/>
        </w:rPr>
        <w:t>)</w:t>
      </w:r>
    </w:p>
    <w:p w14:paraId="4FF08901" w14:textId="77777777" w:rsidR="00396A6F" w:rsidRDefault="00396A6F" w:rsidP="002D4368">
      <w:pPr>
        <w:pStyle w:val="BodyText"/>
        <w:spacing w:before="120" w:after="120"/>
        <w:ind w:left="284"/>
        <w:rPr>
          <w:rFonts w:ascii="Tahoma" w:hAnsi="Tahoma" w:cs="Tahoma"/>
          <w:b/>
          <w:sz w:val="22"/>
          <w:szCs w:val="22"/>
          <w:lang w:val="ro-RO"/>
        </w:rPr>
      </w:pPr>
    </w:p>
    <w:p w14:paraId="59C4DC0E" w14:textId="77777777" w:rsidR="00012399" w:rsidRDefault="00012399" w:rsidP="002D4368">
      <w:pPr>
        <w:pStyle w:val="BodyText"/>
        <w:spacing w:before="120" w:after="120"/>
        <w:ind w:left="284"/>
        <w:rPr>
          <w:rFonts w:ascii="Tahoma" w:hAnsi="Tahoma" w:cs="Tahoma"/>
          <w:b/>
          <w:sz w:val="22"/>
          <w:szCs w:val="22"/>
          <w:lang w:val="ro-RO"/>
        </w:rPr>
      </w:pPr>
    </w:p>
    <w:p w14:paraId="703AE61E" w14:textId="77777777" w:rsidR="00012399" w:rsidRDefault="00012399" w:rsidP="002D4368">
      <w:pPr>
        <w:pStyle w:val="BodyText"/>
        <w:spacing w:before="120" w:after="120"/>
        <w:ind w:left="284"/>
        <w:rPr>
          <w:rFonts w:ascii="Tahoma" w:hAnsi="Tahoma" w:cs="Tahoma"/>
          <w:b/>
          <w:sz w:val="22"/>
          <w:szCs w:val="22"/>
          <w:lang w:val="ro-RO"/>
        </w:rPr>
      </w:pPr>
    </w:p>
    <w:p w14:paraId="1E9AEF5B" w14:textId="77777777" w:rsidR="00012399" w:rsidRDefault="00012399" w:rsidP="002D4368">
      <w:pPr>
        <w:pStyle w:val="BodyText"/>
        <w:spacing w:before="120" w:after="120"/>
        <w:ind w:left="284"/>
        <w:rPr>
          <w:rFonts w:ascii="Tahoma" w:hAnsi="Tahoma" w:cs="Tahoma"/>
          <w:b/>
          <w:sz w:val="22"/>
          <w:szCs w:val="22"/>
          <w:lang w:val="ro-RO"/>
        </w:rPr>
      </w:pPr>
    </w:p>
    <w:p w14:paraId="38DD439C" w14:textId="77777777" w:rsidR="00012399" w:rsidRDefault="00012399" w:rsidP="002D4368">
      <w:pPr>
        <w:pStyle w:val="BodyText"/>
        <w:spacing w:before="120" w:after="120"/>
        <w:ind w:left="284"/>
        <w:rPr>
          <w:rFonts w:ascii="Tahoma" w:hAnsi="Tahoma" w:cs="Tahoma"/>
          <w:b/>
          <w:sz w:val="22"/>
          <w:szCs w:val="22"/>
          <w:lang w:val="ro-RO"/>
        </w:rPr>
      </w:pPr>
    </w:p>
    <w:p w14:paraId="1B779170" w14:textId="77777777" w:rsidR="00012399" w:rsidRDefault="00012399" w:rsidP="002D4368">
      <w:pPr>
        <w:pStyle w:val="BodyText"/>
        <w:spacing w:before="120" w:after="120"/>
        <w:ind w:left="284"/>
        <w:rPr>
          <w:rFonts w:ascii="Tahoma" w:hAnsi="Tahoma" w:cs="Tahoma"/>
          <w:b/>
          <w:sz w:val="22"/>
          <w:szCs w:val="22"/>
          <w:lang w:val="ro-RO"/>
        </w:rPr>
      </w:pPr>
    </w:p>
    <w:p w14:paraId="55134064" w14:textId="77777777" w:rsidR="00012399" w:rsidRDefault="00012399" w:rsidP="002D4368">
      <w:pPr>
        <w:pStyle w:val="BodyText"/>
        <w:spacing w:before="120" w:after="120"/>
        <w:ind w:left="284"/>
        <w:rPr>
          <w:rFonts w:ascii="Tahoma" w:hAnsi="Tahoma" w:cs="Tahoma"/>
          <w:b/>
          <w:sz w:val="22"/>
          <w:szCs w:val="22"/>
          <w:lang w:val="ro-RO"/>
        </w:rPr>
      </w:pPr>
    </w:p>
    <w:p w14:paraId="5E9A19D6" w14:textId="77777777" w:rsidR="00012399" w:rsidRPr="00543C14" w:rsidRDefault="00012399" w:rsidP="002D4368">
      <w:pPr>
        <w:pStyle w:val="BodyText"/>
        <w:spacing w:before="120" w:after="120"/>
        <w:ind w:left="284"/>
        <w:rPr>
          <w:rFonts w:ascii="Tahoma" w:hAnsi="Tahoma" w:cs="Tahoma"/>
          <w:b/>
          <w:sz w:val="22"/>
          <w:szCs w:val="22"/>
          <w:lang w:val="ro-RO"/>
        </w:rPr>
      </w:pPr>
    </w:p>
    <w:p w14:paraId="58DE1AF4"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BBCF847" w14:textId="77777777" w:rsidR="0070526B" w:rsidRPr="00543C14" w:rsidRDefault="0070526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7B8D9C5F" w14:textId="77777777" w:rsidR="001E1D60" w:rsidRPr="00543C14" w:rsidRDefault="0070526B"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02B4EDE3"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7216DD3A"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18273EFE" w14:textId="77777777" w:rsidR="00942CDF" w:rsidRDefault="00912D8E"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39C87DE7"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2AAE9C34"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7231EA03" w14:textId="5B92D2D2" w:rsidR="00D1315D" w:rsidRPr="00B47E8E"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b/>
          <w:sz w:val="22"/>
          <w:szCs w:val="22"/>
          <w:lang w:val="es-PE"/>
        </w:rPr>
      </w:pPr>
      <w:r w:rsidRPr="00B47E8E">
        <w:rPr>
          <w:rFonts w:ascii="Tahoma" w:hAnsi="Tahoma" w:cs="Tahoma"/>
          <w:b/>
          <w:sz w:val="22"/>
          <w:szCs w:val="22"/>
          <w:lang w:val="es-PE"/>
        </w:rPr>
        <w:t>Anexa 7 la contractul ........</w:t>
      </w:r>
    </w:p>
    <w:p w14:paraId="7FEB743D" w14:textId="77777777" w:rsidR="00D57B3C" w:rsidRPr="00543C14" w:rsidRDefault="00D57B3C" w:rsidP="002D4368">
      <w:pPr>
        <w:pStyle w:val="BodyTextIndent"/>
        <w:spacing w:before="120" w:after="120"/>
        <w:ind w:left="284"/>
        <w:jc w:val="right"/>
        <w:rPr>
          <w:rFonts w:ascii="Tahoma" w:hAnsi="Tahoma" w:cs="Tahoma"/>
          <w:sz w:val="22"/>
          <w:szCs w:val="22"/>
          <w:lang w:val="ro-RO"/>
        </w:rPr>
      </w:pPr>
    </w:p>
    <w:p w14:paraId="5AA61612" w14:textId="77777777" w:rsidR="00D15A4E" w:rsidRDefault="00D15A4E" w:rsidP="002D4368">
      <w:pPr>
        <w:pStyle w:val="BodyText"/>
        <w:spacing w:before="120" w:after="120"/>
        <w:ind w:left="284"/>
        <w:rPr>
          <w:rFonts w:ascii="Tahoma" w:hAnsi="Tahoma" w:cs="Tahoma"/>
          <w:b/>
          <w:sz w:val="22"/>
          <w:szCs w:val="22"/>
          <w:lang w:val="ro-RO"/>
        </w:rPr>
      </w:pPr>
    </w:p>
    <w:p w14:paraId="762B1A82" w14:textId="77777777" w:rsidR="00D15A4E" w:rsidRDefault="00D15A4E" w:rsidP="002D4368">
      <w:pPr>
        <w:pStyle w:val="BodyText"/>
        <w:spacing w:before="120" w:after="120"/>
        <w:ind w:left="284"/>
        <w:rPr>
          <w:rFonts w:ascii="Tahoma" w:hAnsi="Tahoma" w:cs="Tahoma"/>
          <w:b/>
          <w:sz w:val="22"/>
          <w:szCs w:val="22"/>
          <w:lang w:val="ro-RO"/>
        </w:rPr>
      </w:pPr>
    </w:p>
    <w:p w14:paraId="06D751CF" w14:textId="30A99E4F" w:rsidR="00120C06" w:rsidRDefault="00DC638B" w:rsidP="002D4368">
      <w:pPr>
        <w:pStyle w:val="BodyText"/>
        <w:spacing w:before="120" w:after="120"/>
        <w:ind w:left="284"/>
        <w:rPr>
          <w:rFonts w:ascii="Tahoma" w:hAnsi="Tahoma" w:cs="Tahoma"/>
          <w:b/>
          <w:sz w:val="22"/>
          <w:szCs w:val="22"/>
          <w:lang w:val="ro-RO"/>
        </w:rPr>
      </w:pPr>
      <w:r>
        <w:rPr>
          <w:rFonts w:ascii="Tahoma" w:hAnsi="Tahoma" w:cs="Tahoma"/>
          <w:b/>
          <w:sz w:val="22"/>
          <w:szCs w:val="22"/>
          <w:lang w:val="ro-RO"/>
        </w:rPr>
        <w:t>PENALITĂȚI ȘI DAUNE</w:t>
      </w:r>
    </w:p>
    <w:p w14:paraId="0D6A193E" w14:textId="77777777" w:rsidR="00012399" w:rsidRDefault="00012399" w:rsidP="002D4368">
      <w:pPr>
        <w:pStyle w:val="BodyText"/>
        <w:spacing w:before="120" w:after="120"/>
        <w:ind w:left="284"/>
        <w:rPr>
          <w:rFonts w:ascii="Tahoma" w:hAnsi="Tahoma" w:cs="Tahoma"/>
          <w:b/>
          <w:sz w:val="22"/>
          <w:szCs w:val="22"/>
          <w:lang w:val="ro-RO"/>
        </w:rPr>
      </w:pPr>
    </w:p>
    <w:p w14:paraId="3A5704FD" w14:textId="77777777" w:rsidR="00012399" w:rsidRDefault="00012399" w:rsidP="002D4368">
      <w:pPr>
        <w:pStyle w:val="BodyText"/>
        <w:spacing w:before="120" w:after="120"/>
        <w:ind w:left="284"/>
        <w:rPr>
          <w:rFonts w:ascii="Tahoma" w:hAnsi="Tahoma" w:cs="Tahoma"/>
          <w:b/>
          <w:sz w:val="22"/>
          <w:szCs w:val="22"/>
          <w:lang w:val="ro-RO"/>
        </w:rPr>
      </w:pPr>
    </w:p>
    <w:p w14:paraId="0C038634" w14:textId="19291282" w:rsidR="00791A1C" w:rsidRPr="00791A1C"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NOT</w:t>
      </w:r>
      <w:r w:rsidR="006C618C">
        <w:rPr>
          <w:rFonts w:ascii="Tahoma" w:hAnsi="Tahoma" w:cs="Tahoma"/>
          <w:i/>
          <w:sz w:val="22"/>
          <w:szCs w:val="22"/>
          <w:lang w:val="ro-RO"/>
        </w:rPr>
        <w:t>Ă</w:t>
      </w:r>
      <w:r w:rsidRPr="00EB545F">
        <w:rPr>
          <w:rFonts w:ascii="Tahoma" w:hAnsi="Tahoma" w:cs="Tahoma"/>
          <w:i/>
          <w:sz w:val="22"/>
          <w:szCs w:val="22"/>
          <w:lang w:val="ro-RO"/>
        </w:rPr>
        <w:t xml:space="preserve">: În conformitate cu prevederile Art. </w:t>
      </w:r>
      <w:r w:rsidR="00F84907">
        <w:rPr>
          <w:rFonts w:ascii="Tahoma" w:hAnsi="Tahoma" w:cs="Tahoma"/>
          <w:i/>
          <w:sz w:val="22"/>
          <w:szCs w:val="22"/>
          <w:lang w:val="ro-RO"/>
        </w:rPr>
        <w:t xml:space="preserve">13 </w:t>
      </w:r>
      <w:r w:rsidRPr="00EB545F">
        <w:rPr>
          <w:rFonts w:ascii="Tahoma" w:hAnsi="Tahoma" w:cs="Tahoma"/>
          <w:i/>
          <w:sz w:val="22"/>
          <w:szCs w:val="22"/>
          <w:lang w:val="ro-RO"/>
        </w:rPr>
        <w:t xml:space="preserve">din Regulamentul privind modalitățile de încheiere a contractelor bilaterale de energie electrică prin licitație extinsă </w:t>
      </w:r>
      <w:r w:rsidR="00F84907" w:rsidRPr="00F84907">
        <w:rPr>
          <w:rFonts w:ascii="Tahoma" w:hAnsi="Tahoma" w:cs="Tahoma"/>
          <w:i/>
          <w:sz w:val="22"/>
          <w:szCs w:val="22"/>
          <w:lang w:val="ro-RO"/>
        </w:rPr>
        <w:t>şi utilizarea produselor care să asigure flexibilitatea tranzacţionării</w:t>
      </w:r>
      <w:r w:rsidR="00F84907" w:rsidRPr="00F84907" w:rsidDel="00F84907">
        <w:rPr>
          <w:rFonts w:ascii="Tahoma" w:hAnsi="Tahoma" w:cs="Tahoma"/>
          <w:i/>
          <w:sz w:val="22"/>
          <w:szCs w:val="22"/>
          <w:lang w:val="ro-RO"/>
        </w:rPr>
        <w:t xml:space="preserve"> </w:t>
      </w:r>
      <w:r w:rsidR="00F84907">
        <w:rPr>
          <w:rFonts w:ascii="Tahoma" w:hAnsi="Tahoma" w:cs="Tahoma"/>
          <w:i/>
          <w:sz w:val="22"/>
          <w:szCs w:val="22"/>
          <w:lang w:val="ro-RO"/>
        </w:rPr>
        <w:t>aprobat prin</w:t>
      </w:r>
      <w:r w:rsidR="002538E2">
        <w:rPr>
          <w:rFonts w:ascii="Tahoma" w:hAnsi="Tahoma" w:cs="Tahoma"/>
          <w:i/>
          <w:sz w:val="22"/>
          <w:szCs w:val="22"/>
          <w:lang w:val="ro-RO"/>
        </w:rPr>
        <w:t xml:space="preserve"> </w:t>
      </w:r>
      <w:r w:rsidR="00791A1C" w:rsidRPr="00791A1C">
        <w:rPr>
          <w:rFonts w:ascii="Tahoma" w:hAnsi="Tahoma" w:cs="Tahoma"/>
          <w:i/>
          <w:sz w:val="22"/>
          <w:szCs w:val="22"/>
          <w:lang w:val="ro-RO"/>
        </w:rPr>
        <w:t xml:space="preserve">Ordinul președintelui ANRE nr. </w:t>
      </w:r>
      <w:r w:rsidR="00880CBE">
        <w:rPr>
          <w:rFonts w:ascii="Tahoma" w:hAnsi="Tahoma" w:cs="Tahoma"/>
          <w:i/>
          <w:sz w:val="22"/>
          <w:szCs w:val="22"/>
          <w:lang w:val="ro-RO"/>
        </w:rPr>
        <w:t>64</w:t>
      </w:r>
      <w:r w:rsidR="00791A1C" w:rsidRPr="00791A1C">
        <w:rPr>
          <w:rFonts w:ascii="Tahoma" w:hAnsi="Tahoma" w:cs="Tahoma"/>
          <w:i/>
          <w:sz w:val="22"/>
          <w:szCs w:val="22"/>
          <w:lang w:val="ro-RO"/>
        </w:rPr>
        <w:t>/</w:t>
      </w:r>
      <w:r w:rsidR="00880CBE">
        <w:rPr>
          <w:rFonts w:ascii="Tahoma" w:hAnsi="Tahoma" w:cs="Tahoma"/>
          <w:i/>
          <w:sz w:val="22"/>
          <w:szCs w:val="22"/>
          <w:lang w:val="ro-RO"/>
        </w:rPr>
        <w:t>31.03.2020</w:t>
      </w:r>
      <w:r w:rsidR="00A52AC6">
        <w:rPr>
          <w:rFonts w:ascii="Tahoma" w:hAnsi="Tahoma" w:cs="Tahoma"/>
          <w:i/>
          <w:sz w:val="22"/>
          <w:szCs w:val="22"/>
          <w:lang w:val="ro-RO"/>
        </w:rPr>
        <w:t>, cu m</w:t>
      </w:r>
      <w:r w:rsidR="00B44AB3">
        <w:rPr>
          <w:rFonts w:ascii="Tahoma" w:hAnsi="Tahoma" w:cs="Tahoma"/>
          <w:i/>
          <w:sz w:val="22"/>
          <w:szCs w:val="22"/>
          <w:lang w:val="ro-RO"/>
        </w:rPr>
        <w:t>o</w:t>
      </w:r>
      <w:r w:rsidR="00A52AC6">
        <w:rPr>
          <w:rFonts w:ascii="Tahoma" w:hAnsi="Tahoma" w:cs="Tahoma"/>
          <w:i/>
          <w:sz w:val="22"/>
          <w:szCs w:val="22"/>
          <w:lang w:val="ro-RO"/>
        </w:rPr>
        <w:t>d</w:t>
      </w:r>
      <w:r w:rsidR="00B44AB3">
        <w:rPr>
          <w:rFonts w:ascii="Tahoma" w:hAnsi="Tahoma" w:cs="Tahoma"/>
          <w:i/>
          <w:sz w:val="22"/>
          <w:szCs w:val="22"/>
          <w:lang w:val="ro-RO"/>
        </w:rPr>
        <w:t>i</w:t>
      </w:r>
      <w:r w:rsidR="00A52AC6">
        <w:rPr>
          <w:rFonts w:ascii="Tahoma" w:hAnsi="Tahoma" w:cs="Tahoma"/>
          <w:i/>
          <w:sz w:val="22"/>
          <w:szCs w:val="22"/>
          <w:lang w:val="ro-RO"/>
        </w:rPr>
        <w:t>fic</w:t>
      </w:r>
      <w:r w:rsidR="00B44AB3">
        <w:rPr>
          <w:rFonts w:ascii="Tahoma" w:hAnsi="Tahoma" w:cs="Tahoma"/>
          <w:i/>
          <w:sz w:val="22"/>
          <w:szCs w:val="22"/>
          <w:lang w:val="ro-RO"/>
        </w:rPr>
        <w:t>ă</w:t>
      </w:r>
      <w:r w:rsidR="00A52AC6">
        <w:rPr>
          <w:rFonts w:ascii="Tahoma" w:hAnsi="Tahoma" w:cs="Tahoma"/>
          <w:i/>
          <w:sz w:val="22"/>
          <w:szCs w:val="22"/>
          <w:lang w:val="ro-RO"/>
        </w:rPr>
        <w:t>rile ulterioare.</w:t>
      </w:r>
      <w:r w:rsidR="00791A1C" w:rsidRPr="00791A1C">
        <w:rPr>
          <w:rFonts w:ascii="Tahoma" w:hAnsi="Tahoma" w:cs="Tahoma"/>
          <w:i/>
          <w:sz w:val="22"/>
          <w:szCs w:val="22"/>
          <w:lang w:val="ro-RO"/>
        </w:rPr>
        <w:t xml:space="preserve"> </w:t>
      </w:r>
    </w:p>
    <w:p w14:paraId="376730DB" w14:textId="25D51E8A" w:rsidR="00472830" w:rsidRPr="00472830"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 xml:space="preserve">Textul acestei Anexe este propus de către inițiator, cu luarea în considerare a precizărilor din corpul principal al contractului-cadru. </w:t>
      </w:r>
      <w:r w:rsidR="007E27A8">
        <w:rPr>
          <w:rFonts w:ascii="Tahoma" w:hAnsi="Tahoma" w:cs="Tahoma"/>
          <w:i/>
          <w:sz w:val="22"/>
          <w:szCs w:val="22"/>
          <w:lang w:val="ro-RO"/>
        </w:rPr>
        <w:t>Textul acestei Note nu va fi inclus în forma contractului transmisă spre publicare în vederea inițierii unei sesiuni de tranzacționare prin modalitatea PCCB-LE</w:t>
      </w:r>
      <w:r w:rsidR="00880CBE">
        <w:rPr>
          <w:rFonts w:ascii="Tahoma" w:hAnsi="Tahoma" w:cs="Tahoma"/>
          <w:i/>
          <w:sz w:val="22"/>
          <w:szCs w:val="22"/>
          <w:lang w:val="ro-RO"/>
        </w:rPr>
        <w:t>-flex</w:t>
      </w:r>
      <w:r w:rsidR="007E27A8">
        <w:rPr>
          <w:rFonts w:ascii="Tahoma" w:hAnsi="Tahoma" w:cs="Tahoma"/>
          <w:i/>
          <w:sz w:val="22"/>
          <w:szCs w:val="22"/>
          <w:lang w:val="ro-RO"/>
        </w:rPr>
        <w:t>. Articolele</w:t>
      </w:r>
      <w:r w:rsidR="00DC638B">
        <w:rPr>
          <w:rFonts w:ascii="Tahoma" w:hAnsi="Tahoma" w:cs="Tahoma"/>
          <w:i/>
          <w:sz w:val="22"/>
          <w:szCs w:val="22"/>
          <w:lang w:val="ro-RO"/>
        </w:rPr>
        <w:t xml:space="preserve"> vor preciza cuantumul penalităț</w:t>
      </w:r>
      <w:r w:rsidR="007E27A8">
        <w:rPr>
          <w:rFonts w:ascii="Tahoma" w:hAnsi="Tahoma" w:cs="Tahoma"/>
          <w:i/>
          <w:sz w:val="22"/>
          <w:szCs w:val="22"/>
          <w:lang w:val="ro-RO"/>
        </w:rPr>
        <w:t>ilor, valoarea daunelor sau modul de stabilire a</w:t>
      </w:r>
      <w:r w:rsidR="00012399">
        <w:rPr>
          <w:rFonts w:ascii="Tahoma" w:hAnsi="Tahoma" w:cs="Tahoma"/>
          <w:i/>
          <w:sz w:val="22"/>
          <w:szCs w:val="22"/>
          <w:lang w:val="ro-RO"/>
        </w:rPr>
        <w:t xml:space="preserve"> </w:t>
      </w:r>
      <w:r w:rsidR="00DC638B">
        <w:rPr>
          <w:rFonts w:ascii="Tahoma" w:hAnsi="Tahoma" w:cs="Tahoma"/>
          <w:i/>
          <w:sz w:val="22"/>
          <w:szCs w:val="22"/>
          <w:lang w:val="ro-RO"/>
        </w:rPr>
        <w:t>acestora, termenul de plată a acestora și orice alte aspecte în legatură cu penalităț</w:t>
      </w:r>
      <w:r w:rsidR="007E27A8">
        <w:rPr>
          <w:rFonts w:ascii="Tahoma" w:hAnsi="Tahoma" w:cs="Tahoma"/>
          <w:i/>
          <w:sz w:val="22"/>
          <w:szCs w:val="22"/>
          <w:lang w:val="ro-RO"/>
        </w:rPr>
        <w:t>ile</w:t>
      </w:r>
      <w:r w:rsidR="00472830">
        <w:rPr>
          <w:rFonts w:ascii="Tahoma" w:hAnsi="Tahoma" w:cs="Tahoma"/>
          <w:i/>
          <w:sz w:val="22"/>
          <w:szCs w:val="22"/>
          <w:lang w:val="ro-RO"/>
        </w:rPr>
        <w:t>)</w:t>
      </w:r>
    </w:p>
    <w:p w14:paraId="0CCA1E53" w14:textId="77777777" w:rsidR="00120C06" w:rsidRDefault="00120C06" w:rsidP="002D4368">
      <w:pPr>
        <w:spacing w:before="120" w:after="120"/>
        <w:ind w:left="284"/>
        <w:jc w:val="center"/>
        <w:rPr>
          <w:rFonts w:ascii="Tahoma" w:hAnsi="Tahoma" w:cs="Tahoma"/>
          <w:sz w:val="22"/>
          <w:szCs w:val="22"/>
          <w:lang w:val="ro-RO"/>
        </w:rPr>
      </w:pPr>
    </w:p>
    <w:p w14:paraId="40FA04AF" w14:textId="77777777" w:rsidR="00012399" w:rsidRDefault="00012399" w:rsidP="002D4368">
      <w:pPr>
        <w:spacing w:before="120" w:after="120"/>
        <w:ind w:left="284"/>
        <w:jc w:val="center"/>
        <w:rPr>
          <w:rFonts w:ascii="Tahoma" w:hAnsi="Tahoma" w:cs="Tahoma"/>
          <w:sz w:val="22"/>
          <w:szCs w:val="22"/>
          <w:lang w:val="ro-RO"/>
        </w:rPr>
      </w:pPr>
    </w:p>
    <w:p w14:paraId="52927FB2" w14:textId="77777777" w:rsidR="00012399" w:rsidRDefault="00012399" w:rsidP="002D4368">
      <w:pPr>
        <w:spacing w:before="120" w:after="120"/>
        <w:ind w:left="284"/>
        <w:jc w:val="center"/>
        <w:rPr>
          <w:rFonts w:ascii="Tahoma" w:hAnsi="Tahoma" w:cs="Tahoma"/>
          <w:sz w:val="22"/>
          <w:szCs w:val="22"/>
          <w:lang w:val="ro-RO"/>
        </w:rPr>
      </w:pPr>
    </w:p>
    <w:p w14:paraId="5939AC80" w14:textId="77777777" w:rsidR="00012399" w:rsidRDefault="00012399" w:rsidP="002D4368">
      <w:pPr>
        <w:spacing w:before="120" w:after="120"/>
        <w:ind w:left="284"/>
        <w:jc w:val="center"/>
        <w:rPr>
          <w:rFonts w:ascii="Tahoma" w:hAnsi="Tahoma" w:cs="Tahoma"/>
          <w:sz w:val="22"/>
          <w:szCs w:val="22"/>
          <w:lang w:val="ro-RO"/>
        </w:rPr>
      </w:pPr>
    </w:p>
    <w:p w14:paraId="149B865D" w14:textId="77777777" w:rsidR="00012399" w:rsidRDefault="00012399" w:rsidP="002D4368">
      <w:pPr>
        <w:spacing w:before="120" w:after="120"/>
        <w:ind w:left="284"/>
        <w:jc w:val="center"/>
        <w:rPr>
          <w:rFonts w:ascii="Tahoma" w:hAnsi="Tahoma" w:cs="Tahoma"/>
          <w:sz w:val="22"/>
          <w:szCs w:val="22"/>
          <w:lang w:val="ro-RO"/>
        </w:rPr>
      </w:pPr>
    </w:p>
    <w:p w14:paraId="2D7E6BC9" w14:textId="77777777" w:rsidR="00012399" w:rsidRDefault="00012399" w:rsidP="002D4368">
      <w:pPr>
        <w:spacing w:before="120" w:after="120"/>
        <w:ind w:left="284"/>
        <w:jc w:val="center"/>
        <w:rPr>
          <w:rFonts w:ascii="Tahoma" w:hAnsi="Tahoma" w:cs="Tahoma"/>
          <w:sz w:val="22"/>
          <w:szCs w:val="22"/>
          <w:lang w:val="ro-RO"/>
        </w:rPr>
      </w:pPr>
    </w:p>
    <w:p w14:paraId="65F9DB3A" w14:textId="77777777" w:rsidR="00012399" w:rsidRDefault="00012399" w:rsidP="002D4368">
      <w:pPr>
        <w:spacing w:before="120" w:after="120"/>
        <w:ind w:left="284"/>
        <w:jc w:val="center"/>
        <w:rPr>
          <w:rFonts w:ascii="Tahoma" w:hAnsi="Tahoma" w:cs="Tahoma"/>
          <w:sz w:val="22"/>
          <w:szCs w:val="22"/>
          <w:lang w:val="ro-RO"/>
        </w:rPr>
      </w:pPr>
    </w:p>
    <w:p w14:paraId="3D5C3EC6" w14:textId="77777777" w:rsidR="00012399" w:rsidRPr="00543C14" w:rsidRDefault="00012399" w:rsidP="002D4368">
      <w:pPr>
        <w:spacing w:before="120" w:after="120"/>
        <w:ind w:left="284"/>
        <w:jc w:val="center"/>
        <w:rPr>
          <w:rFonts w:ascii="Tahoma" w:hAnsi="Tahoma" w:cs="Tahoma"/>
          <w:sz w:val="22"/>
          <w:szCs w:val="22"/>
          <w:lang w:val="ro-RO"/>
        </w:rPr>
      </w:pPr>
    </w:p>
    <w:p w14:paraId="16E111B1" w14:textId="77777777" w:rsidR="00F948D2" w:rsidRPr="00543C14" w:rsidRDefault="00F948D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53706C05" w14:textId="77777777" w:rsidR="001E1D60" w:rsidRPr="00543C14" w:rsidRDefault="00F948D2"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1AECE8EA"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0DB01E78"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388DA3AE" w14:textId="77777777" w:rsidR="00F948D2" w:rsidRPr="00543C14" w:rsidRDefault="00F948D2" w:rsidP="002D4368">
      <w:pPr>
        <w:tabs>
          <w:tab w:val="center" w:pos="1985"/>
          <w:tab w:val="left" w:pos="2448"/>
          <w:tab w:val="left" w:pos="4900"/>
          <w:tab w:val="center" w:pos="7371"/>
          <w:tab w:val="right" w:pos="9060"/>
          <w:tab w:val="left" w:pos="10080"/>
        </w:tabs>
        <w:spacing w:before="120" w:after="120"/>
        <w:ind w:left="284"/>
        <w:rPr>
          <w:rFonts w:ascii="Tahoma" w:hAnsi="Tahoma" w:cs="Tahoma"/>
          <w:sz w:val="22"/>
          <w:szCs w:val="22"/>
          <w:lang w:val="ro-RO"/>
        </w:rPr>
      </w:pPr>
    </w:p>
    <w:sectPr w:rsidR="00F948D2" w:rsidRPr="00543C14" w:rsidSect="00942CDF">
      <w:pgSz w:w="11907" w:h="16840" w:code="9"/>
      <w:pgMar w:top="567" w:right="1134" w:bottom="1134" w:left="1134"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9935" w14:textId="77777777" w:rsidR="008F0994" w:rsidRDefault="008F0994">
      <w:r>
        <w:separator/>
      </w:r>
    </w:p>
  </w:endnote>
  <w:endnote w:type="continuationSeparator" w:id="0">
    <w:p w14:paraId="372BC5AE" w14:textId="77777777" w:rsidR="008F0994" w:rsidRDefault="008F0994">
      <w:r>
        <w:continuationSeparator/>
      </w:r>
    </w:p>
  </w:endnote>
  <w:endnote w:type="continuationNotice" w:id="1">
    <w:p w14:paraId="5A32C149" w14:textId="77777777" w:rsidR="008F0994" w:rsidRDefault="008F0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9CC8" w14:textId="77777777" w:rsidR="006D2037" w:rsidRDefault="006D20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2773B" w14:textId="77777777" w:rsidR="006D2037" w:rsidRDefault="006D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8231" w14:textId="77777777" w:rsidR="006D2037" w:rsidRDefault="006D20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CCF886A" w14:textId="77777777" w:rsidR="006D2037" w:rsidRDefault="006D2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2031" w14:textId="77777777" w:rsidR="008F0994" w:rsidRDefault="008F0994">
      <w:r>
        <w:separator/>
      </w:r>
    </w:p>
  </w:footnote>
  <w:footnote w:type="continuationSeparator" w:id="0">
    <w:p w14:paraId="78C148D3" w14:textId="77777777" w:rsidR="008F0994" w:rsidRDefault="008F0994">
      <w:r>
        <w:continuationSeparator/>
      </w:r>
    </w:p>
  </w:footnote>
  <w:footnote w:type="continuationNotice" w:id="1">
    <w:p w14:paraId="4FD83E4F" w14:textId="77777777" w:rsidR="008F0994" w:rsidRDefault="008F09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08C5"/>
    <w:multiLevelType w:val="hybridMultilevel"/>
    <w:tmpl w:val="209C4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056830"/>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232A7"/>
    <w:multiLevelType w:val="hybridMultilevel"/>
    <w:tmpl w:val="D7A21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A2B9A"/>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41F91E1A"/>
    <w:multiLevelType w:val="hybridMultilevel"/>
    <w:tmpl w:val="0772E6AC"/>
    <w:lvl w:ilvl="0" w:tplc="CEE00DE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EA10A3A"/>
    <w:multiLevelType w:val="multilevel"/>
    <w:tmpl w:val="17547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02E2265"/>
    <w:multiLevelType w:val="hybridMultilevel"/>
    <w:tmpl w:val="48F09D76"/>
    <w:lvl w:ilvl="0" w:tplc="2CA2AF4C">
      <w:start w:val="1"/>
      <w:numFmt w:val="lowerRoman"/>
      <w:lvlText w:val="%1."/>
      <w:lvlJc w:val="left"/>
      <w:pPr>
        <w:ind w:left="1440" w:hanging="720"/>
      </w:pPr>
      <w:rPr>
        <w:rFonts w:ascii="Tahoma" w:eastAsia="Times New Roman"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8A5AC2"/>
    <w:multiLevelType w:val="hybridMultilevel"/>
    <w:tmpl w:val="1CE6F9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C7F203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97128E3"/>
    <w:multiLevelType w:val="hybridMultilevel"/>
    <w:tmpl w:val="818674E8"/>
    <w:lvl w:ilvl="0" w:tplc="CEE00DE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C453355"/>
    <w:multiLevelType w:val="hybridMultilevel"/>
    <w:tmpl w:val="6D12A68C"/>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D108B9"/>
    <w:multiLevelType w:val="hybridMultilevel"/>
    <w:tmpl w:val="85824D5A"/>
    <w:lvl w:ilvl="0" w:tplc="CEE00DEA">
      <w:start w:val="1"/>
      <w:numFmt w:val="decimal"/>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9"/>
  </w:num>
  <w:num w:numId="4">
    <w:abstractNumId w:val="3"/>
  </w:num>
  <w:num w:numId="5">
    <w:abstractNumId w:val="11"/>
  </w:num>
  <w:num w:numId="6">
    <w:abstractNumId w:val="8"/>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0"/>
  </w:num>
  <w:num w:numId="18">
    <w:abstractNumId w:val="4"/>
  </w:num>
  <w:num w:numId="19">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haela Constantinescu">
    <w15:presenceInfo w15:providerId="AD" w15:userId="S::mconstantinescu@opcom.ro::bd980b33-a2b7-465a-855c-7b9c7a97f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75A"/>
    <w:rsid w:val="000018BD"/>
    <w:rsid w:val="00002DE0"/>
    <w:rsid w:val="00003FFC"/>
    <w:rsid w:val="00004AD1"/>
    <w:rsid w:val="00007AF2"/>
    <w:rsid w:val="00010A72"/>
    <w:rsid w:val="000114F0"/>
    <w:rsid w:val="00011529"/>
    <w:rsid w:val="00012399"/>
    <w:rsid w:val="000163D4"/>
    <w:rsid w:val="00017EE5"/>
    <w:rsid w:val="0002523D"/>
    <w:rsid w:val="000253CB"/>
    <w:rsid w:val="000266F1"/>
    <w:rsid w:val="00031FA1"/>
    <w:rsid w:val="00036A75"/>
    <w:rsid w:val="00037288"/>
    <w:rsid w:val="00037765"/>
    <w:rsid w:val="000431A8"/>
    <w:rsid w:val="000462DA"/>
    <w:rsid w:val="00046FEC"/>
    <w:rsid w:val="000470AF"/>
    <w:rsid w:val="000511FF"/>
    <w:rsid w:val="00057593"/>
    <w:rsid w:val="000614B8"/>
    <w:rsid w:val="00061889"/>
    <w:rsid w:val="000626C8"/>
    <w:rsid w:val="00064E2C"/>
    <w:rsid w:val="000656B8"/>
    <w:rsid w:val="00065D3E"/>
    <w:rsid w:val="00066723"/>
    <w:rsid w:val="00071CBC"/>
    <w:rsid w:val="00073937"/>
    <w:rsid w:val="0007603E"/>
    <w:rsid w:val="0007741F"/>
    <w:rsid w:val="000774F9"/>
    <w:rsid w:val="000823B6"/>
    <w:rsid w:val="000827A3"/>
    <w:rsid w:val="000840DD"/>
    <w:rsid w:val="00085316"/>
    <w:rsid w:val="00086696"/>
    <w:rsid w:val="000866A4"/>
    <w:rsid w:val="00092B59"/>
    <w:rsid w:val="00097C59"/>
    <w:rsid w:val="000A046F"/>
    <w:rsid w:val="000A4133"/>
    <w:rsid w:val="000A6343"/>
    <w:rsid w:val="000A6F03"/>
    <w:rsid w:val="000B4F24"/>
    <w:rsid w:val="000B58DC"/>
    <w:rsid w:val="000B6B04"/>
    <w:rsid w:val="000B7389"/>
    <w:rsid w:val="000C038B"/>
    <w:rsid w:val="000C1382"/>
    <w:rsid w:val="000C3B62"/>
    <w:rsid w:val="000D2438"/>
    <w:rsid w:val="000D2739"/>
    <w:rsid w:val="000D3409"/>
    <w:rsid w:val="000D364E"/>
    <w:rsid w:val="000D4ECB"/>
    <w:rsid w:val="000E271A"/>
    <w:rsid w:val="000E298F"/>
    <w:rsid w:val="000E2E0F"/>
    <w:rsid w:val="000E4C66"/>
    <w:rsid w:val="000F0E73"/>
    <w:rsid w:val="000F1DD0"/>
    <w:rsid w:val="000F59C3"/>
    <w:rsid w:val="000F629E"/>
    <w:rsid w:val="000F64AC"/>
    <w:rsid w:val="000F7031"/>
    <w:rsid w:val="00104D04"/>
    <w:rsid w:val="00110E16"/>
    <w:rsid w:val="00112CA2"/>
    <w:rsid w:val="00113142"/>
    <w:rsid w:val="00113B87"/>
    <w:rsid w:val="001148A3"/>
    <w:rsid w:val="00117204"/>
    <w:rsid w:val="00120C06"/>
    <w:rsid w:val="00121C75"/>
    <w:rsid w:val="001238CD"/>
    <w:rsid w:val="00125D7C"/>
    <w:rsid w:val="001315BF"/>
    <w:rsid w:val="001315EF"/>
    <w:rsid w:val="00131D85"/>
    <w:rsid w:val="0013484D"/>
    <w:rsid w:val="0013489A"/>
    <w:rsid w:val="0013554F"/>
    <w:rsid w:val="001377CA"/>
    <w:rsid w:val="001377E4"/>
    <w:rsid w:val="0014081F"/>
    <w:rsid w:val="0014147F"/>
    <w:rsid w:val="0014160C"/>
    <w:rsid w:val="0014333B"/>
    <w:rsid w:val="00143A9E"/>
    <w:rsid w:val="00143DF7"/>
    <w:rsid w:val="0014420F"/>
    <w:rsid w:val="00145156"/>
    <w:rsid w:val="001452F9"/>
    <w:rsid w:val="0014652C"/>
    <w:rsid w:val="00147AF5"/>
    <w:rsid w:val="00154EC2"/>
    <w:rsid w:val="001558F5"/>
    <w:rsid w:val="00155979"/>
    <w:rsid w:val="0015604A"/>
    <w:rsid w:val="001615A9"/>
    <w:rsid w:val="00162C0B"/>
    <w:rsid w:val="00166495"/>
    <w:rsid w:val="00166945"/>
    <w:rsid w:val="001670EE"/>
    <w:rsid w:val="00171BEB"/>
    <w:rsid w:val="00171EBF"/>
    <w:rsid w:val="001725ED"/>
    <w:rsid w:val="0017431B"/>
    <w:rsid w:val="00177A51"/>
    <w:rsid w:val="00182BC4"/>
    <w:rsid w:val="0018323C"/>
    <w:rsid w:val="00183458"/>
    <w:rsid w:val="00186169"/>
    <w:rsid w:val="00186E53"/>
    <w:rsid w:val="00191AA0"/>
    <w:rsid w:val="00192316"/>
    <w:rsid w:val="001924B3"/>
    <w:rsid w:val="00194719"/>
    <w:rsid w:val="00194C1A"/>
    <w:rsid w:val="00195DB1"/>
    <w:rsid w:val="0019666F"/>
    <w:rsid w:val="00197149"/>
    <w:rsid w:val="001A2050"/>
    <w:rsid w:val="001A23E7"/>
    <w:rsid w:val="001A493C"/>
    <w:rsid w:val="001A4B9B"/>
    <w:rsid w:val="001B3938"/>
    <w:rsid w:val="001C35C3"/>
    <w:rsid w:val="001C71C8"/>
    <w:rsid w:val="001D27BE"/>
    <w:rsid w:val="001D5A59"/>
    <w:rsid w:val="001E145D"/>
    <w:rsid w:val="001E1A04"/>
    <w:rsid w:val="001E1D60"/>
    <w:rsid w:val="001E20D3"/>
    <w:rsid w:val="001E75A0"/>
    <w:rsid w:val="001F0499"/>
    <w:rsid w:val="001F6BDE"/>
    <w:rsid w:val="001F7591"/>
    <w:rsid w:val="00202D27"/>
    <w:rsid w:val="00202E06"/>
    <w:rsid w:val="00203053"/>
    <w:rsid w:val="002049E1"/>
    <w:rsid w:val="00204FEB"/>
    <w:rsid w:val="00205462"/>
    <w:rsid w:val="00206C25"/>
    <w:rsid w:val="00207343"/>
    <w:rsid w:val="002114C6"/>
    <w:rsid w:val="00211E6F"/>
    <w:rsid w:val="002127E2"/>
    <w:rsid w:val="0021540F"/>
    <w:rsid w:val="00215C93"/>
    <w:rsid w:val="00216D52"/>
    <w:rsid w:val="00217205"/>
    <w:rsid w:val="00221AD2"/>
    <w:rsid w:val="002251AF"/>
    <w:rsid w:val="00225CE0"/>
    <w:rsid w:val="002302F4"/>
    <w:rsid w:val="002315B0"/>
    <w:rsid w:val="00231EEF"/>
    <w:rsid w:val="002339BE"/>
    <w:rsid w:val="00234D8D"/>
    <w:rsid w:val="002413A4"/>
    <w:rsid w:val="00241EC0"/>
    <w:rsid w:val="00242067"/>
    <w:rsid w:val="00244189"/>
    <w:rsid w:val="00244609"/>
    <w:rsid w:val="00251258"/>
    <w:rsid w:val="002514B4"/>
    <w:rsid w:val="00251641"/>
    <w:rsid w:val="002538E2"/>
    <w:rsid w:val="00253FB3"/>
    <w:rsid w:val="00254249"/>
    <w:rsid w:val="00254864"/>
    <w:rsid w:val="00254ADD"/>
    <w:rsid w:val="002600F6"/>
    <w:rsid w:val="00262E41"/>
    <w:rsid w:val="002646BB"/>
    <w:rsid w:val="00267BA7"/>
    <w:rsid w:val="00272E55"/>
    <w:rsid w:val="0027311C"/>
    <w:rsid w:val="002745F5"/>
    <w:rsid w:val="0027650C"/>
    <w:rsid w:val="002821E0"/>
    <w:rsid w:val="002853A0"/>
    <w:rsid w:val="00287378"/>
    <w:rsid w:val="0028757F"/>
    <w:rsid w:val="002915FA"/>
    <w:rsid w:val="002928C8"/>
    <w:rsid w:val="002949D8"/>
    <w:rsid w:val="002951B7"/>
    <w:rsid w:val="0029649A"/>
    <w:rsid w:val="00296C22"/>
    <w:rsid w:val="002A2E10"/>
    <w:rsid w:val="002A3FDD"/>
    <w:rsid w:val="002A6BDF"/>
    <w:rsid w:val="002B4E76"/>
    <w:rsid w:val="002B511D"/>
    <w:rsid w:val="002B6BBF"/>
    <w:rsid w:val="002C27DC"/>
    <w:rsid w:val="002C301A"/>
    <w:rsid w:val="002C3D68"/>
    <w:rsid w:val="002C58FF"/>
    <w:rsid w:val="002C6367"/>
    <w:rsid w:val="002C6DF9"/>
    <w:rsid w:val="002C7F27"/>
    <w:rsid w:val="002D2554"/>
    <w:rsid w:val="002D2BB1"/>
    <w:rsid w:val="002D4368"/>
    <w:rsid w:val="002E086B"/>
    <w:rsid w:val="002E4869"/>
    <w:rsid w:val="002E499A"/>
    <w:rsid w:val="002E6B1C"/>
    <w:rsid w:val="002E7852"/>
    <w:rsid w:val="002F0514"/>
    <w:rsid w:val="002F2CC2"/>
    <w:rsid w:val="002F2F5A"/>
    <w:rsid w:val="002F416B"/>
    <w:rsid w:val="002F63A4"/>
    <w:rsid w:val="002F7B22"/>
    <w:rsid w:val="002F7C8F"/>
    <w:rsid w:val="0030189A"/>
    <w:rsid w:val="00302716"/>
    <w:rsid w:val="00305045"/>
    <w:rsid w:val="003059F1"/>
    <w:rsid w:val="00306C18"/>
    <w:rsid w:val="003130C7"/>
    <w:rsid w:val="003142A1"/>
    <w:rsid w:val="00314492"/>
    <w:rsid w:val="00314587"/>
    <w:rsid w:val="003163C2"/>
    <w:rsid w:val="00320736"/>
    <w:rsid w:val="0032485F"/>
    <w:rsid w:val="00327356"/>
    <w:rsid w:val="003310DE"/>
    <w:rsid w:val="00331801"/>
    <w:rsid w:val="00331869"/>
    <w:rsid w:val="00333887"/>
    <w:rsid w:val="00333B57"/>
    <w:rsid w:val="0033661E"/>
    <w:rsid w:val="003425A1"/>
    <w:rsid w:val="00343CC2"/>
    <w:rsid w:val="00344EE7"/>
    <w:rsid w:val="003468D8"/>
    <w:rsid w:val="00347C33"/>
    <w:rsid w:val="00350605"/>
    <w:rsid w:val="00351868"/>
    <w:rsid w:val="00352E80"/>
    <w:rsid w:val="00355F00"/>
    <w:rsid w:val="00360A5C"/>
    <w:rsid w:val="00363E90"/>
    <w:rsid w:val="00366A60"/>
    <w:rsid w:val="00370C1B"/>
    <w:rsid w:val="0037288E"/>
    <w:rsid w:val="00372D20"/>
    <w:rsid w:val="00372FA0"/>
    <w:rsid w:val="00373688"/>
    <w:rsid w:val="00375595"/>
    <w:rsid w:val="00375FF7"/>
    <w:rsid w:val="003801DD"/>
    <w:rsid w:val="00380810"/>
    <w:rsid w:val="00380E2F"/>
    <w:rsid w:val="00382141"/>
    <w:rsid w:val="00382F9F"/>
    <w:rsid w:val="003831B0"/>
    <w:rsid w:val="00386135"/>
    <w:rsid w:val="00386723"/>
    <w:rsid w:val="00392877"/>
    <w:rsid w:val="0039543A"/>
    <w:rsid w:val="00396A6F"/>
    <w:rsid w:val="003971E8"/>
    <w:rsid w:val="00397AA0"/>
    <w:rsid w:val="003A1A16"/>
    <w:rsid w:val="003A3AD4"/>
    <w:rsid w:val="003A57FF"/>
    <w:rsid w:val="003A5FCB"/>
    <w:rsid w:val="003A62CE"/>
    <w:rsid w:val="003B1AD5"/>
    <w:rsid w:val="003B2325"/>
    <w:rsid w:val="003B3AA3"/>
    <w:rsid w:val="003B4103"/>
    <w:rsid w:val="003B43F0"/>
    <w:rsid w:val="003B4BA0"/>
    <w:rsid w:val="003B5DE5"/>
    <w:rsid w:val="003B6B4E"/>
    <w:rsid w:val="003B6E67"/>
    <w:rsid w:val="003B702D"/>
    <w:rsid w:val="003C0364"/>
    <w:rsid w:val="003C2202"/>
    <w:rsid w:val="003C27A9"/>
    <w:rsid w:val="003C3527"/>
    <w:rsid w:val="003C6200"/>
    <w:rsid w:val="003C70EC"/>
    <w:rsid w:val="003D0FAC"/>
    <w:rsid w:val="003D374B"/>
    <w:rsid w:val="003D4B36"/>
    <w:rsid w:val="003D4C4A"/>
    <w:rsid w:val="003D7356"/>
    <w:rsid w:val="003D7493"/>
    <w:rsid w:val="003E36DE"/>
    <w:rsid w:val="003E413C"/>
    <w:rsid w:val="003E52BC"/>
    <w:rsid w:val="003E7F30"/>
    <w:rsid w:val="003F4D82"/>
    <w:rsid w:val="00407355"/>
    <w:rsid w:val="00407E0A"/>
    <w:rsid w:val="00410195"/>
    <w:rsid w:val="0041137D"/>
    <w:rsid w:val="00412AB2"/>
    <w:rsid w:val="00413368"/>
    <w:rsid w:val="00413D7D"/>
    <w:rsid w:val="004229AE"/>
    <w:rsid w:val="00422B9C"/>
    <w:rsid w:val="00423533"/>
    <w:rsid w:val="004246A2"/>
    <w:rsid w:val="00424ADC"/>
    <w:rsid w:val="00430AA4"/>
    <w:rsid w:val="00431244"/>
    <w:rsid w:val="00432508"/>
    <w:rsid w:val="00432888"/>
    <w:rsid w:val="004333A6"/>
    <w:rsid w:val="004363CC"/>
    <w:rsid w:val="00437AE0"/>
    <w:rsid w:val="004417EB"/>
    <w:rsid w:val="00442CC8"/>
    <w:rsid w:val="004448C5"/>
    <w:rsid w:val="00446164"/>
    <w:rsid w:val="0045293E"/>
    <w:rsid w:val="00452BDF"/>
    <w:rsid w:val="0045320B"/>
    <w:rsid w:val="004537AD"/>
    <w:rsid w:val="00455D45"/>
    <w:rsid w:val="00457460"/>
    <w:rsid w:val="00461508"/>
    <w:rsid w:val="00464293"/>
    <w:rsid w:val="00466177"/>
    <w:rsid w:val="004702FC"/>
    <w:rsid w:val="00471A05"/>
    <w:rsid w:val="00472830"/>
    <w:rsid w:val="00475971"/>
    <w:rsid w:val="00480583"/>
    <w:rsid w:val="00481B50"/>
    <w:rsid w:val="00482CE1"/>
    <w:rsid w:val="00486718"/>
    <w:rsid w:val="004875EB"/>
    <w:rsid w:val="00491B10"/>
    <w:rsid w:val="0049214E"/>
    <w:rsid w:val="004948CD"/>
    <w:rsid w:val="0049588D"/>
    <w:rsid w:val="004958E3"/>
    <w:rsid w:val="00496FAD"/>
    <w:rsid w:val="004A0698"/>
    <w:rsid w:val="004A072B"/>
    <w:rsid w:val="004A2875"/>
    <w:rsid w:val="004A289A"/>
    <w:rsid w:val="004A49A8"/>
    <w:rsid w:val="004B1421"/>
    <w:rsid w:val="004B34C1"/>
    <w:rsid w:val="004B38E9"/>
    <w:rsid w:val="004B4D1C"/>
    <w:rsid w:val="004B6EC2"/>
    <w:rsid w:val="004C0535"/>
    <w:rsid w:val="004C6A70"/>
    <w:rsid w:val="004C71AD"/>
    <w:rsid w:val="004C7251"/>
    <w:rsid w:val="004D153D"/>
    <w:rsid w:val="004D1DC2"/>
    <w:rsid w:val="004D3685"/>
    <w:rsid w:val="004D6145"/>
    <w:rsid w:val="004E1824"/>
    <w:rsid w:val="004E4335"/>
    <w:rsid w:val="004E4426"/>
    <w:rsid w:val="004E4B45"/>
    <w:rsid w:val="004E53B4"/>
    <w:rsid w:val="004E558E"/>
    <w:rsid w:val="004E60EC"/>
    <w:rsid w:val="004F13D1"/>
    <w:rsid w:val="004F1C92"/>
    <w:rsid w:val="004F1E8D"/>
    <w:rsid w:val="004F66E1"/>
    <w:rsid w:val="004F7A69"/>
    <w:rsid w:val="004F7BBC"/>
    <w:rsid w:val="00501B92"/>
    <w:rsid w:val="00504520"/>
    <w:rsid w:val="00505314"/>
    <w:rsid w:val="005064E1"/>
    <w:rsid w:val="00510205"/>
    <w:rsid w:val="005121D6"/>
    <w:rsid w:val="0051303F"/>
    <w:rsid w:val="00513B66"/>
    <w:rsid w:val="005145F1"/>
    <w:rsid w:val="0051558A"/>
    <w:rsid w:val="005164F2"/>
    <w:rsid w:val="00517659"/>
    <w:rsid w:val="00517BAB"/>
    <w:rsid w:val="00520D2C"/>
    <w:rsid w:val="005213F5"/>
    <w:rsid w:val="005223BE"/>
    <w:rsid w:val="00530047"/>
    <w:rsid w:val="00532704"/>
    <w:rsid w:val="00533005"/>
    <w:rsid w:val="00537214"/>
    <w:rsid w:val="005372A6"/>
    <w:rsid w:val="00537855"/>
    <w:rsid w:val="00543C14"/>
    <w:rsid w:val="0054553D"/>
    <w:rsid w:val="00547C1C"/>
    <w:rsid w:val="005519C9"/>
    <w:rsid w:val="00552C5F"/>
    <w:rsid w:val="00557CAD"/>
    <w:rsid w:val="00557FCF"/>
    <w:rsid w:val="005629CB"/>
    <w:rsid w:val="005637D6"/>
    <w:rsid w:val="005647D7"/>
    <w:rsid w:val="0056653D"/>
    <w:rsid w:val="00570527"/>
    <w:rsid w:val="005716F9"/>
    <w:rsid w:val="00572899"/>
    <w:rsid w:val="00577313"/>
    <w:rsid w:val="00577C9A"/>
    <w:rsid w:val="005825CB"/>
    <w:rsid w:val="00582729"/>
    <w:rsid w:val="00583A9D"/>
    <w:rsid w:val="00584C22"/>
    <w:rsid w:val="00584FF1"/>
    <w:rsid w:val="00585315"/>
    <w:rsid w:val="00585FF7"/>
    <w:rsid w:val="0059079E"/>
    <w:rsid w:val="005913A4"/>
    <w:rsid w:val="00591541"/>
    <w:rsid w:val="00591923"/>
    <w:rsid w:val="00591F5A"/>
    <w:rsid w:val="00592CA3"/>
    <w:rsid w:val="00593315"/>
    <w:rsid w:val="005936B6"/>
    <w:rsid w:val="00593A34"/>
    <w:rsid w:val="005A1469"/>
    <w:rsid w:val="005A3865"/>
    <w:rsid w:val="005A68F2"/>
    <w:rsid w:val="005A69C6"/>
    <w:rsid w:val="005B3540"/>
    <w:rsid w:val="005B580D"/>
    <w:rsid w:val="005B727B"/>
    <w:rsid w:val="005C0CD8"/>
    <w:rsid w:val="005C13E7"/>
    <w:rsid w:val="005C526A"/>
    <w:rsid w:val="005C5DEE"/>
    <w:rsid w:val="005C5EE6"/>
    <w:rsid w:val="005C6507"/>
    <w:rsid w:val="005D4165"/>
    <w:rsid w:val="005D52F5"/>
    <w:rsid w:val="005D54EE"/>
    <w:rsid w:val="005E16A1"/>
    <w:rsid w:val="005E22A9"/>
    <w:rsid w:val="005E2D66"/>
    <w:rsid w:val="005E4C87"/>
    <w:rsid w:val="005E4F24"/>
    <w:rsid w:val="005E52F0"/>
    <w:rsid w:val="005E6CCC"/>
    <w:rsid w:val="005F13DA"/>
    <w:rsid w:val="005F2050"/>
    <w:rsid w:val="005F2143"/>
    <w:rsid w:val="005F2DCC"/>
    <w:rsid w:val="005F4E2D"/>
    <w:rsid w:val="005F70FA"/>
    <w:rsid w:val="005F7147"/>
    <w:rsid w:val="005F7BF5"/>
    <w:rsid w:val="005F7CA7"/>
    <w:rsid w:val="006005AD"/>
    <w:rsid w:val="006032AB"/>
    <w:rsid w:val="006055A5"/>
    <w:rsid w:val="006062E6"/>
    <w:rsid w:val="00607474"/>
    <w:rsid w:val="006079C2"/>
    <w:rsid w:val="00610312"/>
    <w:rsid w:val="00614503"/>
    <w:rsid w:val="006178F3"/>
    <w:rsid w:val="006236F2"/>
    <w:rsid w:val="0062379D"/>
    <w:rsid w:val="00625D91"/>
    <w:rsid w:val="00626105"/>
    <w:rsid w:val="00626D19"/>
    <w:rsid w:val="006274DE"/>
    <w:rsid w:val="006307C3"/>
    <w:rsid w:val="0063282B"/>
    <w:rsid w:val="0063348E"/>
    <w:rsid w:val="00635A8B"/>
    <w:rsid w:val="00635BD9"/>
    <w:rsid w:val="00637628"/>
    <w:rsid w:val="00646BF7"/>
    <w:rsid w:val="006514D5"/>
    <w:rsid w:val="00652654"/>
    <w:rsid w:val="00654C7A"/>
    <w:rsid w:val="0065576B"/>
    <w:rsid w:val="0066062D"/>
    <w:rsid w:val="0066546C"/>
    <w:rsid w:val="00665E7B"/>
    <w:rsid w:val="0067265F"/>
    <w:rsid w:val="00674399"/>
    <w:rsid w:val="0068015F"/>
    <w:rsid w:val="00680C6B"/>
    <w:rsid w:val="00682B6A"/>
    <w:rsid w:val="00684F5E"/>
    <w:rsid w:val="006851DA"/>
    <w:rsid w:val="00685E0F"/>
    <w:rsid w:val="00690CD5"/>
    <w:rsid w:val="0069623F"/>
    <w:rsid w:val="006A1037"/>
    <w:rsid w:val="006A155E"/>
    <w:rsid w:val="006A218D"/>
    <w:rsid w:val="006A2D58"/>
    <w:rsid w:val="006A4033"/>
    <w:rsid w:val="006A4FD9"/>
    <w:rsid w:val="006A5129"/>
    <w:rsid w:val="006A5C66"/>
    <w:rsid w:val="006A7E97"/>
    <w:rsid w:val="006B081C"/>
    <w:rsid w:val="006B666D"/>
    <w:rsid w:val="006B722C"/>
    <w:rsid w:val="006B7B48"/>
    <w:rsid w:val="006C0176"/>
    <w:rsid w:val="006C1B10"/>
    <w:rsid w:val="006C50D6"/>
    <w:rsid w:val="006C51D8"/>
    <w:rsid w:val="006C5F71"/>
    <w:rsid w:val="006C618C"/>
    <w:rsid w:val="006D0A80"/>
    <w:rsid w:val="006D2037"/>
    <w:rsid w:val="006D2802"/>
    <w:rsid w:val="006D3144"/>
    <w:rsid w:val="006D46E8"/>
    <w:rsid w:val="006D5616"/>
    <w:rsid w:val="006D68A3"/>
    <w:rsid w:val="006D7B8C"/>
    <w:rsid w:val="006E1F29"/>
    <w:rsid w:val="006E25C4"/>
    <w:rsid w:val="006E6459"/>
    <w:rsid w:val="006E6D15"/>
    <w:rsid w:val="006E7A3E"/>
    <w:rsid w:val="006F2642"/>
    <w:rsid w:val="006F2EB6"/>
    <w:rsid w:val="006F4922"/>
    <w:rsid w:val="0070349F"/>
    <w:rsid w:val="00703B7A"/>
    <w:rsid w:val="0070526B"/>
    <w:rsid w:val="0070672B"/>
    <w:rsid w:val="0070758F"/>
    <w:rsid w:val="007109B4"/>
    <w:rsid w:val="007146A8"/>
    <w:rsid w:val="0071539D"/>
    <w:rsid w:val="00716264"/>
    <w:rsid w:val="00721B7F"/>
    <w:rsid w:val="00722A76"/>
    <w:rsid w:val="00723E40"/>
    <w:rsid w:val="00723EC4"/>
    <w:rsid w:val="0073110B"/>
    <w:rsid w:val="0073215F"/>
    <w:rsid w:val="0073333C"/>
    <w:rsid w:val="007401B5"/>
    <w:rsid w:val="007429F7"/>
    <w:rsid w:val="0074389A"/>
    <w:rsid w:val="0074613B"/>
    <w:rsid w:val="00746507"/>
    <w:rsid w:val="00754BCA"/>
    <w:rsid w:val="007554DB"/>
    <w:rsid w:val="00755BC4"/>
    <w:rsid w:val="00760EA9"/>
    <w:rsid w:val="00766C6D"/>
    <w:rsid w:val="00770BCB"/>
    <w:rsid w:val="00771D17"/>
    <w:rsid w:val="00771F05"/>
    <w:rsid w:val="0077491A"/>
    <w:rsid w:val="00775824"/>
    <w:rsid w:val="00776636"/>
    <w:rsid w:val="00776F57"/>
    <w:rsid w:val="00781679"/>
    <w:rsid w:val="00784BA4"/>
    <w:rsid w:val="00785D7F"/>
    <w:rsid w:val="00790888"/>
    <w:rsid w:val="00791A1C"/>
    <w:rsid w:val="0079259D"/>
    <w:rsid w:val="00792EC2"/>
    <w:rsid w:val="00797D07"/>
    <w:rsid w:val="007A0CCA"/>
    <w:rsid w:val="007A2549"/>
    <w:rsid w:val="007A3A24"/>
    <w:rsid w:val="007A7122"/>
    <w:rsid w:val="007A75BD"/>
    <w:rsid w:val="007B0924"/>
    <w:rsid w:val="007B37A6"/>
    <w:rsid w:val="007B4CF4"/>
    <w:rsid w:val="007B5DC6"/>
    <w:rsid w:val="007C0C09"/>
    <w:rsid w:val="007C403F"/>
    <w:rsid w:val="007C43ED"/>
    <w:rsid w:val="007C65B4"/>
    <w:rsid w:val="007D29AA"/>
    <w:rsid w:val="007D30D4"/>
    <w:rsid w:val="007D3C35"/>
    <w:rsid w:val="007D6BB6"/>
    <w:rsid w:val="007D6DC7"/>
    <w:rsid w:val="007E27A8"/>
    <w:rsid w:val="007E32F7"/>
    <w:rsid w:val="007E37E2"/>
    <w:rsid w:val="007E4EAD"/>
    <w:rsid w:val="007F0279"/>
    <w:rsid w:val="007F0C99"/>
    <w:rsid w:val="007F1BAB"/>
    <w:rsid w:val="007F1C2F"/>
    <w:rsid w:val="007F4906"/>
    <w:rsid w:val="007F61FC"/>
    <w:rsid w:val="007F7C2D"/>
    <w:rsid w:val="00804117"/>
    <w:rsid w:val="00807BDB"/>
    <w:rsid w:val="00812A82"/>
    <w:rsid w:val="00812ADF"/>
    <w:rsid w:val="00813BA0"/>
    <w:rsid w:val="00813F04"/>
    <w:rsid w:val="00815187"/>
    <w:rsid w:val="008168A5"/>
    <w:rsid w:val="00822DCE"/>
    <w:rsid w:val="00826E45"/>
    <w:rsid w:val="00826E70"/>
    <w:rsid w:val="0083292B"/>
    <w:rsid w:val="0083622F"/>
    <w:rsid w:val="00840C7E"/>
    <w:rsid w:val="00846C93"/>
    <w:rsid w:val="00850216"/>
    <w:rsid w:val="0085417C"/>
    <w:rsid w:val="00854616"/>
    <w:rsid w:val="00854FC0"/>
    <w:rsid w:val="00861CDF"/>
    <w:rsid w:val="008624D0"/>
    <w:rsid w:val="00863BEF"/>
    <w:rsid w:val="00864835"/>
    <w:rsid w:val="00870D1C"/>
    <w:rsid w:val="0087160A"/>
    <w:rsid w:val="00877C01"/>
    <w:rsid w:val="00880CBE"/>
    <w:rsid w:val="008842FF"/>
    <w:rsid w:val="00884B4F"/>
    <w:rsid w:val="00885C15"/>
    <w:rsid w:val="008864BE"/>
    <w:rsid w:val="00886976"/>
    <w:rsid w:val="0089341A"/>
    <w:rsid w:val="00895B2E"/>
    <w:rsid w:val="00896328"/>
    <w:rsid w:val="00896C6E"/>
    <w:rsid w:val="00897C02"/>
    <w:rsid w:val="00897CF2"/>
    <w:rsid w:val="00897FC6"/>
    <w:rsid w:val="008A0FF1"/>
    <w:rsid w:val="008A326B"/>
    <w:rsid w:val="008A49EF"/>
    <w:rsid w:val="008A5B03"/>
    <w:rsid w:val="008A5E72"/>
    <w:rsid w:val="008B5CA9"/>
    <w:rsid w:val="008B6456"/>
    <w:rsid w:val="008C2007"/>
    <w:rsid w:val="008C204A"/>
    <w:rsid w:val="008C30EB"/>
    <w:rsid w:val="008C44F1"/>
    <w:rsid w:val="008C5006"/>
    <w:rsid w:val="008C570F"/>
    <w:rsid w:val="008C6385"/>
    <w:rsid w:val="008C6C64"/>
    <w:rsid w:val="008C752E"/>
    <w:rsid w:val="008D0F9A"/>
    <w:rsid w:val="008D302D"/>
    <w:rsid w:val="008D7863"/>
    <w:rsid w:val="008E016D"/>
    <w:rsid w:val="008E05D3"/>
    <w:rsid w:val="008E0EBB"/>
    <w:rsid w:val="008E35CD"/>
    <w:rsid w:val="008E4D46"/>
    <w:rsid w:val="008E5EEB"/>
    <w:rsid w:val="008E6B84"/>
    <w:rsid w:val="008E78B8"/>
    <w:rsid w:val="008F02A7"/>
    <w:rsid w:val="008F0994"/>
    <w:rsid w:val="008F3281"/>
    <w:rsid w:val="008F609B"/>
    <w:rsid w:val="008F60F8"/>
    <w:rsid w:val="00900480"/>
    <w:rsid w:val="00904317"/>
    <w:rsid w:val="00906A34"/>
    <w:rsid w:val="0091099F"/>
    <w:rsid w:val="00912D8E"/>
    <w:rsid w:val="0091452C"/>
    <w:rsid w:val="00915E82"/>
    <w:rsid w:val="00916EB6"/>
    <w:rsid w:val="00917941"/>
    <w:rsid w:val="00917949"/>
    <w:rsid w:val="00917A74"/>
    <w:rsid w:val="00917F29"/>
    <w:rsid w:val="0092399A"/>
    <w:rsid w:val="009243C3"/>
    <w:rsid w:val="00931108"/>
    <w:rsid w:val="00931E83"/>
    <w:rsid w:val="00931F2B"/>
    <w:rsid w:val="009322EE"/>
    <w:rsid w:val="00942CDF"/>
    <w:rsid w:val="00942D38"/>
    <w:rsid w:val="00942E18"/>
    <w:rsid w:val="00943C29"/>
    <w:rsid w:val="009457B2"/>
    <w:rsid w:val="0094733F"/>
    <w:rsid w:val="00947605"/>
    <w:rsid w:val="00947959"/>
    <w:rsid w:val="00956CE6"/>
    <w:rsid w:val="0096088D"/>
    <w:rsid w:val="00961964"/>
    <w:rsid w:val="00963070"/>
    <w:rsid w:val="0097173B"/>
    <w:rsid w:val="00972EBC"/>
    <w:rsid w:val="00975361"/>
    <w:rsid w:val="009763C2"/>
    <w:rsid w:val="00981ADF"/>
    <w:rsid w:val="00981C3A"/>
    <w:rsid w:val="00982B35"/>
    <w:rsid w:val="0098648C"/>
    <w:rsid w:val="009865A3"/>
    <w:rsid w:val="00990627"/>
    <w:rsid w:val="00991EF9"/>
    <w:rsid w:val="00992EF6"/>
    <w:rsid w:val="00993B36"/>
    <w:rsid w:val="009957E0"/>
    <w:rsid w:val="00995C5E"/>
    <w:rsid w:val="009963B1"/>
    <w:rsid w:val="009A0B26"/>
    <w:rsid w:val="009A1FD3"/>
    <w:rsid w:val="009A21EE"/>
    <w:rsid w:val="009A2338"/>
    <w:rsid w:val="009A66C5"/>
    <w:rsid w:val="009B1D0C"/>
    <w:rsid w:val="009B2C69"/>
    <w:rsid w:val="009B5E58"/>
    <w:rsid w:val="009B5F3A"/>
    <w:rsid w:val="009B600A"/>
    <w:rsid w:val="009C1C10"/>
    <w:rsid w:val="009C4057"/>
    <w:rsid w:val="009C7A86"/>
    <w:rsid w:val="009C7FF3"/>
    <w:rsid w:val="009D27A6"/>
    <w:rsid w:val="009D301F"/>
    <w:rsid w:val="009D493B"/>
    <w:rsid w:val="009E211C"/>
    <w:rsid w:val="009E3AA8"/>
    <w:rsid w:val="009F186C"/>
    <w:rsid w:val="009F1B71"/>
    <w:rsid w:val="009F384C"/>
    <w:rsid w:val="009F3EF6"/>
    <w:rsid w:val="009F6174"/>
    <w:rsid w:val="009F74CE"/>
    <w:rsid w:val="00A0329B"/>
    <w:rsid w:val="00A03DED"/>
    <w:rsid w:val="00A052FB"/>
    <w:rsid w:val="00A0680F"/>
    <w:rsid w:val="00A12755"/>
    <w:rsid w:val="00A1391D"/>
    <w:rsid w:val="00A212C0"/>
    <w:rsid w:val="00A216BD"/>
    <w:rsid w:val="00A216E0"/>
    <w:rsid w:val="00A23BA5"/>
    <w:rsid w:val="00A251FD"/>
    <w:rsid w:val="00A321EC"/>
    <w:rsid w:val="00A343A4"/>
    <w:rsid w:val="00A40E99"/>
    <w:rsid w:val="00A41022"/>
    <w:rsid w:val="00A41096"/>
    <w:rsid w:val="00A43540"/>
    <w:rsid w:val="00A44ABF"/>
    <w:rsid w:val="00A50B95"/>
    <w:rsid w:val="00A526D2"/>
    <w:rsid w:val="00A52AC6"/>
    <w:rsid w:val="00A538E7"/>
    <w:rsid w:val="00A55292"/>
    <w:rsid w:val="00A559A0"/>
    <w:rsid w:val="00A57A3A"/>
    <w:rsid w:val="00A620E9"/>
    <w:rsid w:val="00A656F6"/>
    <w:rsid w:val="00A65AAF"/>
    <w:rsid w:val="00A6605F"/>
    <w:rsid w:val="00A67337"/>
    <w:rsid w:val="00A74A2F"/>
    <w:rsid w:val="00A77114"/>
    <w:rsid w:val="00A777EE"/>
    <w:rsid w:val="00A80C78"/>
    <w:rsid w:val="00A81A73"/>
    <w:rsid w:val="00A821BD"/>
    <w:rsid w:val="00A93253"/>
    <w:rsid w:val="00A95CA7"/>
    <w:rsid w:val="00A96C5A"/>
    <w:rsid w:val="00A97961"/>
    <w:rsid w:val="00AA2D26"/>
    <w:rsid w:val="00AA3AAB"/>
    <w:rsid w:val="00AA43F9"/>
    <w:rsid w:val="00AA56BD"/>
    <w:rsid w:val="00AA610B"/>
    <w:rsid w:val="00AA7EB8"/>
    <w:rsid w:val="00AB21C2"/>
    <w:rsid w:val="00AB3DE2"/>
    <w:rsid w:val="00AB505D"/>
    <w:rsid w:val="00AB6437"/>
    <w:rsid w:val="00AC0394"/>
    <w:rsid w:val="00AC03DF"/>
    <w:rsid w:val="00AC2249"/>
    <w:rsid w:val="00AC25F1"/>
    <w:rsid w:val="00AC511F"/>
    <w:rsid w:val="00AC6DFD"/>
    <w:rsid w:val="00AD2041"/>
    <w:rsid w:val="00AD7F9A"/>
    <w:rsid w:val="00AE0681"/>
    <w:rsid w:val="00AE2259"/>
    <w:rsid w:val="00AE24AA"/>
    <w:rsid w:val="00AE4B29"/>
    <w:rsid w:val="00AE4EAE"/>
    <w:rsid w:val="00AF0CC7"/>
    <w:rsid w:val="00AF5982"/>
    <w:rsid w:val="00B01774"/>
    <w:rsid w:val="00B05D72"/>
    <w:rsid w:val="00B064FF"/>
    <w:rsid w:val="00B079E1"/>
    <w:rsid w:val="00B1117F"/>
    <w:rsid w:val="00B140C3"/>
    <w:rsid w:val="00B1446B"/>
    <w:rsid w:val="00B176B6"/>
    <w:rsid w:val="00B205DE"/>
    <w:rsid w:val="00B2351F"/>
    <w:rsid w:val="00B25745"/>
    <w:rsid w:val="00B34F85"/>
    <w:rsid w:val="00B44AB3"/>
    <w:rsid w:val="00B45D0C"/>
    <w:rsid w:val="00B45F76"/>
    <w:rsid w:val="00B46062"/>
    <w:rsid w:val="00B462AA"/>
    <w:rsid w:val="00B47B4B"/>
    <w:rsid w:val="00B47E8E"/>
    <w:rsid w:val="00B50327"/>
    <w:rsid w:val="00B51DA4"/>
    <w:rsid w:val="00B5376A"/>
    <w:rsid w:val="00B63339"/>
    <w:rsid w:val="00B635CD"/>
    <w:rsid w:val="00B63839"/>
    <w:rsid w:val="00B65840"/>
    <w:rsid w:val="00B662F0"/>
    <w:rsid w:val="00B66EB0"/>
    <w:rsid w:val="00B72352"/>
    <w:rsid w:val="00B755AF"/>
    <w:rsid w:val="00B757A6"/>
    <w:rsid w:val="00B76079"/>
    <w:rsid w:val="00B769CB"/>
    <w:rsid w:val="00B80FAA"/>
    <w:rsid w:val="00B8171D"/>
    <w:rsid w:val="00B83BBC"/>
    <w:rsid w:val="00B86392"/>
    <w:rsid w:val="00B876A6"/>
    <w:rsid w:val="00B90332"/>
    <w:rsid w:val="00B90A84"/>
    <w:rsid w:val="00B92A1A"/>
    <w:rsid w:val="00B94081"/>
    <w:rsid w:val="00B9496E"/>
    <w:rsid w:val="00B95D95"/>
    <w:rsid w:val="00BA0127"/>
    <w:rsid w:val="00BA0375"/>
    <w:rsid w:val="00BA182C"/>
    <w:rsid w:val="00BA59B6"/>
    <w:rsid w:val="00BA7452"/>
    <w:rsid w:val="00BB10A0"/>
    <w:rsid w:val="00BB1291"/>
    <w:rsid w:val="00BB2814"/>
    <w:rsid w:val="00BC1795"/>
    <w:rsid w:val="00BC4203"/>
    <w:rsid w:val="00BD217D"/>
    <w:rsid w:val="00BD220D"/>
    <w:rsid w:val="00BD28B9"/>
    <w:rsid w:val="00BE2893"/>
    <w:rsid w:val="00BE4458"/>
    <w:rsid w:val="00BE4E7C"/>
    <w:rsid w:val="00BE71EE"/>
    <w:rsid w:val="00BE7F79"/>
    <w:rsid w:val="00BF01FA"/>
    <w:rsid w:val="00BF0656"/>
    <w:rsid w:val="00BF3488"/>
    <w:rsid w:val="00BF349A"/>
    <w:rsid w:val="00BF4521"/>
    <w:rsid w:val="00BF68B5"/>
    <w:rsid w:val="00BF7CE6"/>
    <w:rsid w:val="00C01F05"/>
    <w:rsid w:val="00C02019"/>
    <w:rsid w:val="00C02D79"/>
    <w:rsid w:val="00C066AD"/>
    <w:rsid w:val="00C11867"/>
    <w:rsid w:val="00C11AA7"/>
    <w:rsid w:val="00C1603B"/>
    <w:rsid w:val="00C16787"/>
    <w:rsid w:val="00C1695E"/>
    <w:rsid w:val="00C17C0D"/>
    <w:rsid w:val="00C22874"/>
    <w:rsid w:val="00C233E8"/>
    <w:rsid w:val="00C2499A"/>
    <w:rsid w:val="00C25CE4"/>
    <w:rsid w:val="00C32C96"/>
    <w:rsid w:val="00C32F4D"/>
    <w:rsid w:val="00C32FB3"/>
    <w:rsid w:val="00C34D33"/>
    <w:rsid w:val="00C37936"/>
    <w:rsid w:val="00C419FB"/>
    <w:rsid w:val="00C41EE7"/>
    <w:rsid w:val="00C42756"/>
    <w:rsid w:val="00C50FB2"/>
    <w:rsid w:val="00C51357"/>
    <w:rsid w:val="00C5166F"/>
    <w:rsid w:val="00C51FC6"/>
    <w:rsid w:val="00C5200D"/>
    <w:rsid w:val="00C57608"/>
    <w:rsid w:val="00C618C9"/>
    <w:rsid w:val="00C63011"/>
    <w:rsid w:val="00C66E9D"/>
    <w:rsid w:val="00C704AF"/>
    <w:rsid w:val="00C72D02"/>
    <w:rsid w:val="00C72FA7"/>
    <w:rsid w:val="00C752A6"/>
    <w:rsid w:val="00C81AF7"/>
    <w:rsid w:val="00C81B73"/>
    <w:rsid w:val="00C82556"/>
    <w:rsid w:val="00C84FBD"/>
    <w:rsid w:val="00CA0802"/>
    <w:rsid w:val="00CA14C8"/>
    <w:rsid w:val="00CA18D7"/>
    <w:rsid w:val="00CA3292"/>
    <w:rsid w:val="00CA4FB1"/>
    <w:rsid w:val="00CA5DC3"/>
    <w:rsid w:val="00CB1575"/>
    <w:rsid w:val="00CB2E8A"/>
    <w:rsid w:val="00CB429C"/>
    <w:rsid w:val="00CD03EF"/>
    <w:rsid w:val="00CD1A9D"/>
    <w:rsid w:val="00CE0A88"/>
    <w:rsid w:val="00CE2544"/>
    <w:rsid w:val="00CF1CCF"/>
    <w:rsid w:val="00CF2D57"/>
    <w:rsid w:val="00CF67E0"/>
    <w:rsid w:val="00D048A5"/>
    <w:rsid w:val="00D0605A"/>
    <w:rsid w:val="00D0700B"/>
    <w:rsid w:val="00D10540"/>
    <w:rsid w:val="00D1213F"/>
    <w:rsid w:val="00D1315D"/>
    <w:rsid w:val="00D13DD8"/>
    <w:rsid w:val="00D14185"/>
    <w:rsid w:val="00D15A4E"/>
    <w:rsid w:val="00D21BFD"/>
    <w:rsid w:val="00D225C7"/>
    <w:rsid w:val="00D310D1"/>
    <w:rsid w:val="00D32606"/>
    <w:rsid w:val="00D32DEE"/>
    <w:rsid w:val="00D32F3E"/>
    <w:rsid w:val="00D33D66"/>
    <w:rsid w:val="00D351E9"/>
    <w:rsid w:val="00D36BA7"/>
    <w:rsid w:val="00D4297C"/>
    <w:rsid w:val="00D479B3"/>
    <w:rsid w:val="00D47E93"/>
    <w:rsid w:val="00D50C79"/>
    <w:rsid w:val="00D52849"/>
    <w:rsid w:val="00D5298F"/>
    <w:rsid w:val="00D53B0A"/>
    <w:rsid w:val="00D5696B"/>
    <w:rsid w:val="00D57B3C"/>
    <w:rsid w:val="00D6273F"/>
    <w:rsid w:val="00D63AE2"/>
    <w:rsid w:val="00D6691C"/>
    <w:rsid w:val="00D66C7E"/>
    <w:rsid w:val="00D70B3B"/>
    <w:rsid w:val="00D724CF"/>
    <w:rsid w:val="00D73119"/>
    <w:rsid w:val="00D74F26"/>
    <w:rsid w:val="00D7535C"/>
    <w:rsid w:val="00D77CA1"/>
    <w:rsid w:val="00D80078"/>
    <w:rsid w:val="00D80E57"/>
    <w:rsid w:val="00D841F8"/>
    <w:rsid w:val="00D859F0"/>
    <w:rsid w:val="00D85ACF"/>
    <w:rsid w:val="00D94304"/>
    <w:rsid w:val="00D956E1"/>
    <w:rsid w:val="00D97165"/>
    <w:rsid w:val="00DA0637"/>
    <w:rsid w:val="00DA1C9C"/>
    <w:rsid w:val="00DA36F9"/>
    <w:rsid w:val="00DA3FF1"/>
    <w:rsid w:val="00DA7145"/>
    <w:rsid w:val="00DB00F7"/>
    <w:rsid w:val="00DB0D45"/>
    <w:rsid w:val="00DB211B"/>
    <w:rsid w:val="00DB6F7B"/>
    <w:rsid w:val="00DC4D01"/>
    <w:rsid w:val="00DC5343"/>
    <w:rsid w:val="00DC53E8"/>
    <w:rsid w:val="00DC56F2"/>
    <w:rsid w:val="00DC638B"/>
    <w:rsid w:val="00DD0086"/>
    <w:rsid w:val="00DD01AC"/>
    <w:rsid w:val="00DD13B6"/>
    <w:rsid w:val="00DD368B"/>
    <w:rsid w:val="00DD39A8"/>
    <w:rsid w:val="00DD5B38"/>
    <w:rsid w:val="00DD6A61"/>
    <w:rsid w:val="00DE1478"/>
    <w:rsid w:val="00DE2D09"/>
    <w:rsid w:val="00DE5AA4"/>
    <w:rsid w:val="00DE7283"/>
    <w:rsid w:val="00DE7F63"/>
    <w:rsid w:val="00DF0748"/>
    <w:rsid w:val="00DF1E73"/>
    <w:rsid w:val="00DF3191"/>
    <w:rsid w:val="00DF55D7"/>
    <w:rsid w:val="00E04157"/>
    <w:rsid w:val="00E11DD1"/>
    <w:rsid w:val="00E12C27"/>
    <w:rsid w:val="00E14B42"/>
    <w:rsid w:val="00E14B48"/>
    <w:rsid w:val="00E15EBB"/>
    <w:rsid w:val="00E220B8"/>
    <w:rsid w:val="00E24F63"/>
    <w:rsid w:val="00E30AAB"/>
    <w:rsid w:val="00E30DFE"/>
    <w:rsid w:val="00E352A5"/>
    <w:rsid w:val="00E35EDA"/>
    <w:rsid w:val="00E40969"/>
    <w:rsid w:val="00E4328F"/>
    <w:rsid w:val="00E43433"/>
    <w:rsid w:val="00E44E27"/>
    <w:rsid w:val="00E52335"/>
    <w:rsid w:val="00E56019"/>
    <w:rsid w:val="00E560F4"/>
    <w:rsid w:val="00E57651"/>
    <w:rsid w:val="00E577D7"/>
    <w:rsid w:val="00E6066A"/>
    <w:rsid w:val="00E64B17"/>
    <w:rsid w:val="00E65DB7"/>
    <w:rsid w:val="00E72BE8"/>
    <w:rsid w:val="00E7492A"/>
    <w:rsid w:val="00E75866"/>
    <w:rsid w:val="00E7660C"/>
    <w:rsid w:val="00E8018F"/>
    <w:rsid w:val="00E8082F"/>
    <w:rsid w:val="00E80BD7"/>
    <w:rsid w:val="00E836A4"/>
    <w:rsid w:val="00E87FAC"/>
    <w:rsid w:val="00E9061D"/>
    <w:rsid w:val="00E9072F"/>
    <w:rsid w:val="00E9172F"/>
    <w:rsid w:val="00E917E3"/>
    <w:rsid w:val="00E9460B"/>
    <w:rsid w:val="00E9560A"/>
    <w:rsid w:val="00E969F5"/>
    <w:rsid w:val="00E96F04"/>
    <w:rsid w:val="00E9755A"/>
    <w:rsid w:val="00EA03C8"/>
    <w:rsid w:val="00EA0A32"/>
    <w:rsid w:val="00EA2544"/>
    <w:rsid w:val="00EA331E"/>
    <w:rsid w:val="00EA61E1"/>
    <w:rsid w:val="00EA70AB"/>
    <w:rsid w:val="00EB3267"/>
    <w:rsid w:val="00EB3AE2"/>
    <w:rsid w:val="00EB545F"/>
    <w:rsid w:val="00EB5E13"/>
    <w:rsid w:val="00EB768E"/>
    <w:rsid w:val="00EC08B9"/>
    <w:rsid w:val="00EC1588"/>
    <w:rsid w:val="00EC415D"/>
    <w:rsid w:val="00EC4C29"/>
    <w:rsid w:val="00EC58CD"/>
    <w:rsid w:val="00EC740D"/>
    <w:rsid w:val="00EC7ACB"/>
    <w:rsid w:val="00EC7E77"/>
    <w:rsid w:val="00ED11E9"/>
    <w:rsid w:val="00ED1BE8"/>
    <w:rsid w:val="00ED4908"/>
    <w:rsid w:val="00ED53DF"/>
    <w:rsid w:val="00ED7225"/>
    <w:rsid w:val="00ED77B9"/>
    <w:rsid w:val="00EE1F56"/>
    <w:rsid w:val="00EE2FF0"/>
    <w:rsid w:val="00EE6C61"/>
    <w:rsid w:val="00EE7CA2"/>
    <w:rsid w:val="00EE7E09"/>
    <w:rsid w:val="00EF2A5D"/>
    <w:rsid w:val="00EF6184"/>
    <w:rsid w:val="00EF670D"/>
    <w:rsid w:val="00EF78EE"/>
    <w:rsid w:val="00EF7D18"/>
    <w:rsid w:val="00F03963"/>
    <w:rsid w:val="00F0498E"/>
    <w:rsid w:val="00F05DB8"/>
    <w:rsid w:val="00F07301"/>
    <w:rsid w:val="00F1318C"/>
    <w:rsid w:val="00F17B00"/>
    <w:rsid w:val="00F22065"/>
    <w:rsid w:val="00F2213B"/>
    <w:rsid w:val="00F23585"/>
    <w:rsid w:val="00F2395B"/>
    <w:rsid w:val="00F25B44"/>
    <w:rsid w:val="00F343A9"/>
    <w:rsid w:val="00F34F2A"/>
    <w:rsid w:val="00F360C1"/>
    <w:rsid w:val="00F43C71"/>
    <w:rsid w:val="00F447C3"/>
    <w:rsid w:val="00F44A17"/>
    <w:rsid w:val="00F52531"/>
    <w:rsid w:val="00F5371A"/>
    <w:rsid w:val="00F6259D"/>
    <w:rsid w:val="00F63D78"/>
    <w:rsid w:val="00F65832"/>
    <w:rsid w:val="00F715C3"/>
    <w:rsid w:val="00F71FFF"/>
    <w:rsid w:val="00F73E82"/>
    <w:rsid w:val="00F7596C"/>
    <w:rsid w:val="00F820D4"/>
    <w:rsid w:val="00F8417A"/>
    <w:rsid w:val="00F84907"/>
    <w:rsid w:val="00F85872"/>
    <w:rsid w:val="00F948D2"/>
    <w:rsid w:val="00F95FE4"/>
    <w:rsid w:val="00F96822"/>
    <w:rsid w:val="00F977A3"/>
    <w:rsid w:val="00FA1914"/>
    <w:rsid w:val="00FA2BAB"/>
    <w:rsid w:val="00FA2F27"/>
    <w:rsid w:val="00FB01D1"/>
    <w:rsid w:val="00FB35FC"/>
    <w:rsid w:val="00FB5F44"/>
    <w:rsid w:val="00FB6044"/>
    <w:rsid w:val="00FB67A5"/>
    <w:rsid w:val="00FC1558"/>
    <w:rsid w:val="00FC1A14"/>
    <w:rsid w:val="00FC3993"/>
    <w:rsid w:val="00FC4525"/>
    <w:rsid w:val="00FC4B42"/>
    <w:rsid w:val="00FC62AD"/>
    <w:rsid w:val="00FC7811"/>
    <w:rsid w:val="00FD1853"/>
    <w:rsid w:val="00FD74A0"/>
    <w:rsid w:val="00FE24A6"/>
    <w:rsid w:val="00FE28B1"/>
    <w:rsid w:val="00FE4989"/>
    <w:rsid w:val="00FE6EC7"/>
    <w:rsid w:val="00FE7F89"/>
    <w:rsid w:val="00FF1049"/>
    <w:rsid w:val="00FF13F1"/>
    <w:rsid w:val="00FF1440"/>
    <w:rsid w:val="00FF2A2A"/>
    <w:rsid w:val="00FF2D02"/>
    <w:rsid w:val="00FF31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BD44C9"/>
  <w15:docId w15:val="{16C56F12-FBED-4DBA-BFAA-ED02CE22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link w:val="CommentTextChar"/>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54ADD"/>
    <w:rPr>
      <w:noProof/>
      <w:sz w:val="24"/>
      <w:szCs w:val="24"/>
    </w:rPr>
  </w:style>
  <w:style w:type="paragraph" w:styleId="ListParagraph">
    <w:name w:val="List Paragraph"/>
    <w:basedOn w:val="Normal"/>
    <w:qFormat/>
    <w:rsid w:val="00F43C71"/>
    <w:pPr>
      <w:spacing w:after="200" w:line="276" w:lineRule="auto"/>
      <w:ind w:left="720"/>
      <w:contextualSpacing/>
    </w:pPr>
    <w:rPr>
      <w:rFonts w:ascii="Calibri" w:eastAsia="SimSun" w:hAnsi="Calibri"/>
      <w:noProof w:val="0"/>
      <w:sz w:val="22"/>
      <w:szCs w:val="22"/>
      <w:lang w:val="en-GB" w:eastAsia="zh-CN"/>
    </w:rPr>
  </w:style>
  <w:style w:type="character" w:styleId="PlaceholderText">
    <w:name w:val="Placeholder Text"/>
    <w:basedOn w:val="DefaultParagraphFont"/>
    <w:uiPriority w:val="99"/>
    <w:semiHidden/>
    <w:rsid w:val="009F3EF6"/>
    <w:rPr>
      <w:color w:val="808080"/>
    </w:rPr>
  </w:style>
  <w:style w:type="character" w:customStyle="1" w:styleId="CommentTextChar">
    <w:name w:val="Comment Text Char"/>
    <w:basedOn w:val="DefaultParagraphFont"/>
    <w:link w:val="CommentText"/>
    <w:semiHidden/>
    <w:rsid w:val="003B702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15842">
      <w:bodyDiv w:val="1"/>
      <w:marLeft w:val="0"/>
      <w:marRight w:val="0"/>
      <w:marTop w:val="0"/>
      <w:marBottom w:val="0"/>
      <w:divBdr>
        <w:top w:val="none" w:sz="0" w:space="0" w:color="auto"/>
        <w:left w:val="none" w:sz="0" w:space="0" w:color="auto"/>
        <w:bottom w:val="none" w:sz="0" w:space="0" w:color="auto"/>
        <w:right w:val="none" w:sz="0" w:space="0" w:color="auto"/>
      </w:divBdr>
    </w:div>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45736">
      <w:bodyDiv w:val="1"/>
      <w:marLeft w:val="0"/>
      <w:marRight w:val="0"/>
      <w:marTop w:val="0"/>
      <w:marBottom w:val="0"/>
      <w:divBdr>
        <w:top w:val="none" w:sz="0" w:space="0" w:color="auto"/>
        <w:left w:val="none" w:sz="0" w:space="0" w:color="auto"/>
        <w:bottom w:val="none" w:sz="0" w:space="0" w:color="auto"/>
        <w:right w:val="none" w:sz="0" w:space="0" w:color="auto"/>
      </w:divBdr>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 w:id="20579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4E66-9D10-4A5A-A131-3796E4EF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19</Pages>
  <Words>6296</Words>
  <Characters>39048</Characters>
  <Application>Microsoft Office Word</Application>
  <DocSecurity>0</DocSecurity>
  <Lines>325</Lines>
  <Paragraphs>90</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45254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creator>Andreea Utulete</dc:creator>
  <cp:lastModifiedBy>Mihaela Constantinescu</cp:lastModifiedBy>
  <cp:revision>22</cp:revision>
  <cp:lastPrinted>2019-06-04T15:32:00Z</cp:lastPrinted>
  <dcterms:created xsi:type="dcterms:W3CDTF">2020-04-30T08:34:00Z</dcterms:created>
  <dcterms:modified xsi:type="dcterms:W3CDTF">2021-04-21T11:30:00Z</dcterms:modified>
</cp:coreProperties>
</file>